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DE7D0" w14:textId="77777777" w:rsidR="008B3375" w:rsidRPr="008B3375" w:rsidRDefault="008B3375" w:rsidP="008B3375">
      <w:pPr>
        <w:spacing w:after="0" w:line="240" w:lineRule="auto"/>
        <w:rPr>
          <w:ins w:id="0" w:author="SH ITI" w:date="2023-04-05T14:40:00Z"/>
          <w:rFonts w:ascii="黑体" w:eastAsia="黑体" w:hAnsi="黑体"/>
          <w:b/>
          <w:color w:val="8A157E"/>
          <w:sz w:val="36"/>
          <w:szCs w:val="28"/>
          <w:lang w:val="en-US" w:eastAsia="zh-Hans"/>
        </w:rPr>
      </w:pPr>
      <w:bookmarkStart w:id="1" w:name="_Hlk100489540"/>
      <w:ins w:id="2" w:author="SH ITI" w:date="2023-04-05T14:40:00Z">
        <w:r w:rsidRPr="008B3375">
          <w:rPr>
            <w:rFonts w:ascii="黑体" w:eastAsia="黑体" w:hAnsi="黑体"/>
            <w:bCs/>
            <w:noProof/>
            <w:sz w:val="40"/>
            <w:szCs w:val="40"/>
            <w:lang w:val="en-US"/>
            <w:rPrChange w:id="3" w:author="SH ITI" w:date="2023-04-05T14:45:00Z">
              <w:rPr>
                <w:rFonts w:ascii="微软雅黑" w:eastAsia="微软雅黑" w:hAnsi="微软雅黑"/>
                <w:bCs/>
                <w:noProof/>
                <w:sz w:val="40"/>
                <w:szCs w:val="40"/>
                <w:lang w:val="en-US"/>
              </w:rPr>
            </w:rPrChange>
          </w:rPr>
          <w:drawing>
            <wp:anchor distT="0" distB="0" distL="114300" distR="114300" simplePos="0" relativeHeight="251663360" behindDoc="1" locked="0" layoutInCell="1" allowOverlap="1" wp14:anchorId="21B2F4C0" wp14:editId="69642996">
              <wp:simplePos x="0" y="0"/>
              <wp:positionH relativeFrom="margin">
                <wp:align>right</wp:align>
              </wp:positionH>
              <wp:positionV relativeFrom="paragraph">
                <wp:posOffset>-281940</wp:posOffset>
              </wp:positionV>
              <wp:extent cx="1787525" cy="1783080"/>
              <wp:effectExtent l="0" t="0" r="3175" b="762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787525" cy="1783080"/>
                      </a:xfrm>
                      <a:prstGeom prst="rect">
                        <a:avLst/>
                      </a:prstGeom>
                      <a:noFill/>
                      <a:ln>
                        <a:noFill/>
                      </a:ln>
                    </pic:spPr>
                  </pic:pic>
                </a:graphicData>
              </a:graphic>
            </wp:anchor>
          </w:drawing>
        </w:r>
        <w:r w:rsidRPr="008B3375">
          <w:rPr>
            <w:rFonts w:ascii="黑体" w:eastAsia="黑体" w:hAnsi="黑体"/>
            <w:bCs/>
            <w:color w:val="8A157E"/>
            <w:sz w:val="40"/>
            <w:szCs w:val="40"/>
            <w:lang w:val="en-US" w:eastAsia="zh-Hans"/>
            <w:rPrChange w:id="4" w:author="SH ITI" w:date="2023-04-05T14:45:00Z">
              <w:rPr>
                <w:rFonts w:ascii="微软雅黑" w:eastAsia="微软雅黑" w:hAnsi="微软雅黑"/>
                <w:bCs/>
                <w:color w:val="8A157E"/>
                <w:sz w:val="40"/>
                <w:szCs w:val="40"/>
                <w:lang w:val="en-US" w:eastAsia="zh-Hans"/>
              </w:rPr>
            </w:rPrChange>
          </w:rPr>
          <w:t>国际戏剧协会</w:t>
        </w:r>
        <w:r w:rsidRPr="000A6A66">
          <w:rPr>
            <w:rFonts w:asciiTheme="minorBidi" w:eastAsia="黑体" w:hAnsiTheme="minorBidi"/>
            <w:b/>
            <w:color w:val="8A157E"/>
            <w:sz w:val="40"/>
            <w:szCs w:val="40"/>
            <w:lang w:val="en-US" w:eastAsia="zh-CN"/>
            <w:rPrChange w:id="5" w:author="SH ITI" w:date="2023-04-05T16:02:00Z">
              <w:rPr>
                <w:rFonts w:ascii="Arial Narrow" w:hAnsi="Arial Narrow"/>
                <w:bCs/>
                <w:color w:val="8A157E"/>
                <w:sz w:val="40"/>
                <w:szCs w:val="40"/>
                <w:lang w:val="en-US" w:eastAsia="zh-CN"/>
              </w:rPr>
            </w:rPrChange>
          </w:rPr>
          <w:t>ITI</w:t>
        </w:r>
        <w:r w:rsidRPr="008B3375">
          <w:rPr>
            <w:rFonts w:ascii="黑体" w:eastAsia="黑体" w:hAnsi="黑体" w:cs="等线"/>
            <w:b/>
            <w:color w:val="8A157E"/>
            <w:lang w:val="en-US" w:eastAsia="zh-CN"/>
            <w:rPrChange w:id="6" w:author="SH ITI" w:date="2023-04-05T14:45:00Z">
              <w:rPr>
                <w:rFonts w:ascii="Arial Narrow" w:eastAsia="黑体" w:hAnsi="Arial Narrow" w:cs="等线"/>
                <w:b/>
                <w:color w:val="8A157E"/>
                <w:lang w:val="en-US" w:eastAsia="zh-CN"/>
              </w:rPr>
            </w:rPrChange>
          </w:rPr>
          <w:br/>
        </w:r>
        <w:r w:rsidRPr="008B3375">
          <w:rPr>
            <w:rFonts w:ascii="黑体" w:eastAsia="黑体" w:hAnsi="黑体"/>
            <w:bCs/>
            <w:sz w:val="32"/>
            <w:szCs w:val="32"/>
            <w:lang w:val="en-US" w:eastAsia="zh-Hans"/>
            <w:rPrChange w:id="7" w:author="SH ITI" w:date="2023-04-05T14:45:00Z">
              <w:rPr>
                <w:rFonts w:ascii="微软雅黑" w:eastAsia="微软雅黑" w:hAnsi="微软雅黑"/>
                <w:bCs/>
                <w:sz w:val="32"/>
                <w:szCs w:val="32"/>
                <w:lang w:val="en-US" w:eastAsia="zh-Hans"/>
              </w:rPr>
            </w:rPrChange>
          </w:rPr>
          <w:t>表演艺术世界组织</w:t>
        </w:r>
      </w:ins>
    </w:p>
    <w:p w14:paraId="2EF63C20" w14:textId="45F78032" w:rsidR="00631EA7" w:rsidRPr="00631EA7" w:rsidDel="008B3375" w:rsidRDefault="00631EA7">
      <w:pPr>
        <w:spacing w:after="0" w:line="276" w:lineRule="auto"/>
        <w:rPr>
          <w:ins w:id="8" w:author="ITI" w:date="2022-04-19T17:17:00Z"/>
          <w:del w:id="9" w:author="SH ITI" w:date="2023-04-05T14:40:00Z"/>
          <w:rFonts w:ascii="黑体" w:eastAsia="黑体" w:hAnsi="黑体"/>
          <w:b/>
          <w:color w:val="8A157E"/>
          <w:sz w:val="36"/>
          <w:szCs w:val="28"/>
          <w:lang w:val="en-US" w:eastAsia="zh-Hans"/>
        </w:rPr>
        <w:pPrChange w:id="10" w:author="ITI" w:date="2022-04-19T17:19:00Z">
          <w:pPr>
            <w:spacing w:after="0" w:line="240" w:lineRule="auto"/>
          </w:pPr>
        </w:pPrChange>
      </w:pPr>
      <w:ins w:id="11" w:author="ITI" w:date="2022-04-19T17:17:00Z">
        <w:del w:id="12" w:author="SH ITI" w:date="2023-04-05T14:40:00Z">
          <w:r w:rsidRPr="00631EA7" w:rsidDel="008B3375">
            <w:rPr>
              <w:rFonts w:ascii="黑体" w:eastAsia="黑体" w:hAnsi="黑体"/>
              <w:noProof/>
              <w:sz w:val="24"/>
              <w:szCs w:val="24"/>
              <w:lang w:val="en-US"/>
              <w:rPrChange w:id="13" w:author="ITI" w:date="2022-04-19T17:19:00Z">
                <w:rPr>
                  <w:noProof/>
                  <w:sz w:val="24"/>
                  <w:szCs w:val="24"/>
                  <w:lang w:val="en-US"/>
                </w:rPr>
              </w:rPrChange>
            </w:rPr>
            <w:drawing>
              <wp:anchor distT="0" distB="0" distL="114300" distR="114300" simplePos="0" relativeHeight="251661312" behindDoc="1" locked="0" layoutInCell="1" allowOverlap="1" wp14:anchorId="376D761C" wp14:editId="3F5E23EE">
                <wp:simplePos x="0" y="0"/>
                <wp:positionH relativeFrom="margin">
                  <wp:align>right</wp:align>
                </wp:positionH>
                <wp:positionV relativeFrom="paragraph">
                  <wp:posOffset>-227511</wp:posOffset>
                </wp:positionV>
                <wp:extent cx="1787525" cy="1783080"/>
                <wp:effectExtent l="0" t="0" r="3175" b="762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787525" cy="1783080"/>
                        </a:xfrm>
                        <a:prstGeom prst="rect">
                          <a:avLst/>
                        </a:prstGeom>
                        <a:noFill/>
                        <a:ln>
                          <a:noFill/>
                        </a:ln>
                      </pic:spPr>
                    </pic:pic>
                  </a:graphicData>
                </a:graphic>
              </wp:anchor>
            </w:drawing>
          </w:r>
          <w:r w:rsidRPr="00631EA7" w:rsidDel="008B3375">
            <w:rPr>
              <w:rFonts w:ascii="黑体" w:eastAsia="黑体" w:hAnsi="黑体"/>
              <w:b/>
              <w:color w:val="8A157E"/>
              <w:sz w:val="44"/>
              <w:szCs w:val="36"/>
              <w:lang w:val="en-US" w:eastAsia="zh-Hans"/>
            </w:rPr>
            <w:delText>国际戏剧协会</w:delText>
          </w:r>
          <w:r w:rsidRPr="00631EA7" w:rsidDel="008B3375">
            <w:rPr>
              <w:rFonts w:ascii="黑体" w:eastAsia="黑体" w:hAnsi="黑体"/>
              <w:b/>
              <w:color w:val="8A157E"/>
              <w:sz w:val="44"/>
              <w:szCs w:val="36"/>
              <w:lang w:val="en-US" w:eastAsia="zh-CN"/>
              <w:rPrChange w:id="14" w:author="ITI" w:date="2022-04-19T17:19:00Z">
                <w:rPr>
                  <w:rFonts w:ascii="Arial Narrow" w:hAnsi="Arial Narrow"/>
                  <w:b/>
                  <w:color w:val="8A157E"/>
                  <w:sz w:val="44"/>
                  <w:szCs w:val="36"/>
                  <w:lang w:val="en-US" w:eastAsia="zh-CN"/>
                </w:rPr>
              </w:rPrChange>
            </w:rPr>
            <w:delText>ITI</w:delText>
          </w:r>
          <w:r w:rsidRPr="00631EA7" w:rsidDel="008B3375">
            <w:rPr>
              <w:rFonts w:ascii="黑体" w:eastAsia="黑体" w:hAnsi="黑体" w:cs="等线"/>
              <w:b/>
              <w:color w:val="8A157E"/>
              <w:lang w:val="en-US" w:eastAsia="zh-CN"/>
            </w:rPr>
            <w:br/>
          </w:r>
          <w:r w:rsidRPr="00631EA7" w:rsidDel="008B3375">
            <w:rPr>
              <w:rFonts w:ascii="黑体" w:eastAsia="黑体" w:hAnsi="黑体"/>
              <w:b/>
              <w:sz w:val="28"/>
              <w:lang w:val="en-US" w:eastAsia="zh-Hans"/>
            </w:rPr>
            <w:delText>表演艺术世界组织</w:delText>
          </w:r>
        </w:del>
      </w:ins>
    </w:p>
    <w:p w14:paraId="13514DE0" w14:textId="1261047F" w:rsidR="00EF7E1A" w:rsidRPr="00631EA7" w:rsidDel="00631EA7" w:rsidRDefault="00A15980">
      <w:pPr>
        <w:spacing w:after="0" w:line="276" w:lineRule="auto"/>
        <w:rPr>
          <w:del w:id="15" w:author="ITI" w:date="2022-04-19T17:17:00Z"/>
          <w:rFonts w:ascii="黑体" w:eastAsia="黑体" w:hAnsi="黑体"/>
          <w:b/>
          <w:sz w:val="28"/>
          <w:lang w:val="en-US" w:eastAsia="zh-Hans"/>
          <w:rPrChange w:id="16" w:author="ITI" w:date="2022-04-19T17:19:00Z">
            <w:rPr>
              <w:del w:id="17" w:author="ITI" w:date="2022-04-19T17:17:00Z"/>
              <w:rFonts w:ascii="Arial Narrow" w:hAnsi="Arial Narrow"/>
              <w:b/>
              <w:sz w:val="28"/>
              <w:lang w:val="en-US" w:eastAsia="zh-Hans"/>
            </w:rPr>
          </w:rPrChange>
        </w:rPr>
        <w:pPrChange w:id="18" w:author="ITI" w:date="2022-04-19T17:19:00Z">
          <w:pPr>
            <w:spacing w:after="120" w:line="240" w:lineRule="auto"/>
          </w:pPr>
        </w:pPrChange>
      </w:pPr>
      <w:del w:id="19" w:author="ITI" w:date="2022-04-19T17:17:00Z">
        <w:r w:rsidRPr="00631EA7" w:rsidDel="00631EA7">
          <w:rPr>
            <w:rFonts w:ascii="黑体" w:eastAsia="黑体" w:hAnsi="黑体"/>
            <w:noProof/>
            <w:lang w:val="en-US"/>
            <w:rPrChange w:id="20" w:author="ITI" w:date="2022-04-19T17:19:00Z">
              <w:rPr>
                <w:noProof/>
                <w:lang w:val="en-US"/>
              </w:rPr>
            </w:rPrChange>
          </w:rPr>
          <w:drawing>
            <wp:anchor distT="0" distB="0" distL="114300" distR="114300" simplePos="0" relativeHeight="251659264" behindDoc="1" locked="0" layoutInCell="1" allowOverlap="1" wp14:anchorId="164D81BF" wp14:editId="36772C7E">
              <wp:simplePos x="0" y="0"/>
              <wp:positionH relativeFrom="margin">
                <wp:align>right</wp:align>
              </wp:positionH>
              <wp:positionV relativeFrom="paragraph">
                <wp:posOffset>-336550</wp:posOffset>
              </wp:positionV>
              <wp:extent cx="1787525" cy="1783080"/>
              <wp:effectExtent l="0" t="0" r="3175" b="762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787551" cy="1783080"/>
                      </a:xfrm>
                      <a:prstGeom prst="rect">
                        <a:avLst/>
                      </a:prstGeom>
                      <a:noFill/>
                      <a:ln>
                        <a:noFill/>
                      </a:ln>
                    </pic:spPr>
                  </pic:pic>
                </a:graphicData>
              </a:graphic>
            </wp:anchor>
          </w:drawing>
        </w:r>
        <w:r w:rsidRPr="00631EA7" w:rsidDel="00631EA7">
          <w:rPr>
            <w:rFonts w:ascii="黑体" w:eastAsia="黑体" w:hAnsi="黑体"/>
            <w:b/>
            <w:color w:val="8A157E"/>
            <w:sz w:val="40"/>
            <w:szCs w:val="32"/>
            <w:lang w:eastAsia="zh-CN"/>
            <w:rPrChange w:id="21" w:author="ITI" w:date="2022-04-19T17:19:00Z">
              <w:rPr>
                <w:rFonts w:ascii="Arial Narrow" w:hAnsi="Arial Narrow"/>
                <w:b/>
                <w:color w:val="8A157E"/>
                <w:sz w:val="40"/>
                <w:szCs w:val="32"/>
                <w:lang w:eastAsia="zh-CN"/>
              </w:rPr>
            </w:rPrChange>
          </w:rPr>
          <w:delText xml:space="preserve">International </w:delText>
        </w:r>
        <w:r w:rsidRPr="00631EA7" w:rsidDel="00631EA7">
          <w:rPr>
            <w:rFonts w:ascii="黑体" w:eastAsia="黑体" w:hAnsi="黑体"/>
            <w:b/>
            <w:color w:val="801A5E"/>
            <w:sz w:val="40"/>
            <w:szCs w:val="32"/>
            <w:lang w:eastAsia="zh-CN"/>
            <w:rPrChange w:id="22" w:author="ITI" w:date="2022-04-19T17:19:00Z">
              <w:rPr>
                <w:rFonts w:ascii="Arial Narrow" w:hAnsi="Arial Narrow"/>
                <w:b/>
                <w:color w:val="801A5E"/>
                <w:sz w:val="40"/>
                <w:szCs w:val="32"/>
                <w:lang w:eastAsia="zh-CN"/>
              </w:rPr>
            </w:rPrChange>
          </w:rPr>
          <w:delText>Theatre</w:delText>
        </w:r>
        <w:r w:rsidRPr="00631EA7" w:rsidDel="00631EA7">
          <w:rPr>
            <w:rFonts w:ascii="黑体" w:eastAsia="黑体" w:hAnsi="黑体"/>
            <w:b/>
            <w:color w:val="8A157E"/>
            <w:sz w:val="40"/>
            <w:szCs w:val="32"/>
            <w:lang w:eastAsia="zh-CN"/>
            <w:rPrChange w:id="23" w:author="ITI" w:date="2022-04-19T17:19:00Z">
              <w:rPr>
                <w:rFonts w:ascii="Arial Narrow" w:hAnsi="Arial Narrow"/>
                <w:b/>
                <w:color w:val="8A157E"/>
                <w:sz w:val="40"/>
                <w:szCs w:val="32"/>
                <w:lang w:eastAsia="zh-CN"/>
              </w:rPr>
            </w:rPrChange>
          </w:rPr>
          <w:delText xml:space="preserve"> Institute ITI</w:delText>
        </w:r>
        <w:r w:rsidRPr="00631EA7" w:rsidDel="00631EA7">
          <w:rPr>
            <w:rFonts w:ascii="黑体" w:eastAsia="黑体" w:hAnsi="黑体"/>
            <w:sz w:val="28"/>
            <w:lang w:eastAsia="zh-CN"/>
            <w:rPrChange w:id="24" w:author="ITI" w:date="2022-04-19T17:19:00Z">
              <w:rPr>
                <w:rFonts w:ascii="Arial Narrow" w:hAnsi="Arial Narrow"/>
                <w:sz w:val="28"/>
                <w:lang w:eastAsia="zh-CN"/>
              </w:rPr>
            </w:rPrChange>
          </w:rPr>
          <w:br/>
        </w:r>
        <w:r w:rsidRPr="00631EA7" w:rsidDel="00631EA7">
          <w:rPr>
            <w:rFonts w:ascii="黑体" w:eastAsia="黑体" w:hAnsi="黑体"/>
            <w:b/>
            <w:sz w:val="28"/>
            <w:lang w:eastAsia="zh-CN"/>
            <w:rPrChange w:id="25" w:author="ITI" w:date="2022-04-19T17:19:00Z">
              <w:rPr>
                <w:rFonts w:ascii="Arial Narrow" w:hAnsi="Arial Narrow"/>
                <w:b/>
                <w:sz w:val="28"/>
                <w:lang w:eastAsia="zh-CN"/>
              </w:rPr>
            </w:rPrChange>
          </w:rPr>
          <w:delText>World Organization for the Performing Arts</w:delText>
        </w:r>
        <w:r w:rsidRPr="00631EA7" w:rsidDel="00631EA7">
          <w:rPr>
            <w:rFonts w:ascii="黑体" w:eastAsia="黑体" w:hAnsi="黑体"/>
            <w:lang w:eastAsia="zh-CN"/>
            <w:rPrChange w:id="26" w:author="ITI" w:date="2022-04-19T17:19:00Z">
              <w:rPr>
                <w:lang w:eastAsia="zh-CN"/>
              </w:rPr>
            </w:rPrChange>
          </w:rPr>
          <w:br/>
        </w:r>
        <w:bookmarkStart w:id="27" w:name="_Hlk15175"/>
        <w:r w:rsidRPr="00631EA7" w:rsidDel="00631EA7">
          <w:rPr>
            <w:rFonts w:ascii="黑体" w:eastAsia="黑体" w:hAnsi="黑体" w:hint="eastAsia"/>
            <w:b/>
            <w:color w:val="8A157E"/>
            <w:sz w:val="40"/>
            <w:szCs w:val="32"/>
            <w:lang w:val="en-US" w:eastAsia="zh-Hans"/>
            <w:rPrChange w:id="28" w:author="ITI" w:date="2022-04-19T17:19:00Z">
              <w:rPr>
                <w:rFonts w:ascii="Arial Narrow" w:hAnsi="Arial Narrow" w:hint="eastAsia"/>
                <w:b/>
                <w:color w:val="8A157E"/>
                <w:sz w:val="40"/>
                <w:szCs w:val="32"/>
                <w:lang w:val="en-US" w:eastAsia="zh-Hans"/>
              </w:rPr>
            </w:rPrChange>
          </w:rPr>
          <w:delText>国际戏剧协会</w:delText>
        </w:r>
        <w:r w:rsidRPr="00631EA7" w:rsidDel="00631EA7">
          <w:rPr>
            <w:rFonts w:ascii="黑体" w:eastAsia="黑体" w:hAnsi="黑体"/>
            <w:b/>
            <w:color w:val="8A157E"/>
            <w:sz w:val="40"/>
            <w:szCs w:val="32"/>
            <w:lang w:eastAsia="zh-CN"/>
            <w:rPrChange w:id="29" w:author="ITI" w:date="2022-04-19T17:19:00Z">
              <w:rPr>
                <w:rFonts w:ascii="Arial Narrow" w:hAnsi="Arial Narrow"/>
                <w:b/>
                <w:color w:val="8A157E"/>
                <w:sz w:val="40"/>
                <w:szCs w:val="32"/>
                <w:lang w:eastAsia="zh-CN"/>
              </w:rPr>
            </w:rPrChange>
          </w:rPr>
          <w:br/>
        </w:r>
        <w:r w:rsidRPr="00631EA7" w:rsidDel="00631EA7">
          <w:rPr>
            <w:rFonts w:ascii="黑体" w:eastAsia="黑体" w:hAnsi="黑体" w:hint="eastAsia"/>
            <w:b/>
            <w:sz w:val="28"/>
            <w:lang w:val="en-US" w:eastAsia="zh-Hans"/>
            <w:rPrChange w:id="30" w:author="ITI" w:date="2022-04-19T17:19:00Z">
              <w:rPr>
                <w:rFonts w:ascii="Arial Narrow" w:hAnsi="Arial Narrow" w:hint="eastAsia"/>
                <w:b/>
                <w:sz w:val="28"/>
                <w:lang w:val="en-US" w:eastAsia="zh-Hans"/>
              </w:rPr>
            </w:rPrChange>
          </w:rPr>
          <w:delText>表演艺术世界组织</w:delText>
        </w:r>
      </w:del>
    </w:p>
    <w:p w14:paraId="20D819CF" w14:textId="77777777" w:rsidR="008B3375" w:rsidRPr="008B3375" w:rsidRDefault="00A15980">
      <w:pPr>
        <w:spacing w:line="240" w:lineRule="auto"/>
        <w:rPr>
          <w:ins w:id="31" w:author="SH ITI" w:date="2023-04-05T14:40:00Z"/>
          <w:rFonts w:ascii="黑体" w:eastAsia="黑体" w:hAnsi="黑体" w:cstheme="minorHAnsi"/>
          <w:bCs/>
          <w:color w:val="8A157E"/>
          <w:sz w:val="36"/>
          <w:szCs w:val="36"/>
          <w:lang w:val="en-US" w:eastAsia="zh-Hans"/>
          <w:rPrChange w:id="32" w:author="SH ITI" w:date="2023-04-05T14:45:00Z">
            <w:rPr>
              <w:ins w:id="33" w:author="SH ITI" w:date="2023-04-05T14:40:00Z"/>
              <w:rFonts w:ascii="微软雅黑" w:eastAsia="微软雅黑" w:hAnsi="微软雅黑" w:cstheme="minorHAnsi"/>
              <w:bCs/>
              <w:color w:val="8A157E"/>
              <w:sz w:val="36"/>
              <w:szCs w:val="36"/>
              <w:lang w:val="en-US" w:eastAsia="zh-Hans"/>
            </w:rPr>
          </w:rPrChange>
        </w:rPr>
        <w:pPrChange w:id="34" w:author="SH ITI" w:date="2023-04-05T14:40:00Z">
          <w:pPr>
            <w:spacing w:after="0" w:line="240" w:lineRule="auto"/>
          </w:pPr>
        </w:pPrChange>
      </w:pPr>
      <w:del w:id="35" w:author="ITI" w:date="2022-04-19T17:17:00Z">
        <w:r w:rsidRPr="008B3375" w:rsidDel="00631EA7">
          <w:rPr>
            <w:rFonts w:ascii="黑体" w:eastAsia="黑体" w:hAnsi="黑体" w:cs="Arial"/>
            <w:b/>
            <w:color w:val="8A157E"/>
            <w:sz w:val="28"/>
            <w:szCs w:val="28"/>
            <w:lang w:eastAsia="zh-CN"/>
            <w:rPrChange w:id="36" w:author="SH ITI" w:date="2023-04-05T14:45:00Z">
              <w:rPr>
                <w:rFonts w:ascii="Garamond" w:hAnsi="Garamond" w:cs="Arial"/>
                <w:b/>
                <w:color w:val="8A157E"/>
                <w:sz w:val="28"/>
                <w:szCs w:val="28"/>
                <w:lang w:eastAsia="zh-CN"/>
              </w:rPr>
            </w:rPrChange>
          </w:rPr>
          <w:br/>
        </w:r>
        <w:r w:rsidRPr="008B3375" w:rsidDel="00631EA7">
          <w:rPr>
            <w:rFonts w:ascii="黑体" w:eastAsia="黑体" w:hAnsi="黑体" w:cstheme="minorHAnsi"/>
            <w:b/>
            <w:color w:val="8A157E"/>
            <w:sz w:val="28"/>
            <w:szCs w:val="28"/>
            <w:lang w:eastAsia="zh-CN"/>
            <w:rPrChange w:id="37" w:author="SH ITI" w:date="2023-04-05T14:45:00Z">
              <w:rPr>
                <w:rFonts w:cstheme="minorHAnsi"/>
                <w:b/>
                <w:color w:val="8A157E"/>
                <w:sz w:val="28"/>
                <w:szCs w:val="28"/>
              </w:rPr>
            </w:rPrChange>
          </w:rPr>
          <w:delText>Message for International Dance Day 2022 – 29 April</w:delText>
        </w:r>
      </w:del>
      <w:r w:rsidRPr="008B3375">
        <w:rPr>
          <w:rFonts w:ascii="黑体" w:eastAsia="黑体" w:hAnsi="黑体" w:cstheme="minorHAnsi"/>
          <w:b/>
          <w:color w:val="8A157E"/>
          <w:sz w:val="28"/>
          <w:szCs w:val="28"/>
          <w:lang w:eastAsia="zh-CN"/>
          <w:rPrChange w:id="38" w:author="SH ITI" w:date="2023-04-05T14:45:00Z">
            <w:rPr>
              <w:rFonts w:cstheme="minorHAnsi"/>
              <w:b/>
              <w:color w:val="8A157E"/>
              <w:sz w:val="28"/>
              <w:szCs w:val="28"/>
            </w:rPr>
          </w:rPrChange>
        </w:rPr>
        <w:br/>
      </w:r>
      <w:ins w:id="39" w:author="SH ITI" w:date="2023-04-05T14:40:00Z">
        <w:r w:rsidR="008B3375" w:rsidRPr="008B3375">
          <w:rPr>
            <w:rFonts w:ascii="黑体" w:eastAsia="黑体" w:hAnsi="黑体" w:cstheme="minorHAnsi"/>
            <w:bCs/>
            <w:color w:val="8A157E"/>
            <w:sz w:val="36"/>
            <w:szCs w:val="36"/>
            <w:lang w:eastAsia="zh-Hans"/>
            <w:rPrChange w:id="40" w:author="SH ITI" w:date="2023-04-05T14:45:00Z">
              <w:rPr>
                <w:rFonts w:ascii="微软雅黑" w:eastAsia="微软雅黑" w:hAnsi="微软雅黑" w:cstheme="minorHAnsi"/>
                <w:bCs/>
                <w:color w:val="8A157E"/>
                <w:sz w:val="36"/>
                <w:szCs w:val="36"/>
                <w:lang w:eastAsia="zh-Hans"/>
              </w:rPr>
            </w:rPrChange>
          </w:rPr>
          <w:t>202</w:t>
        </w:r>
        <w:r w:rsidR="008B3375" w:rsidRPr="008B3375">
          <w:rPr>
            <w:rFonts w:ascii="黑体" w:eastAsia="黑体" w:hAnsi="黑体" w:cstheme="minorHAnsi"/>
            <w:bCs/>
            <w:color w:val="8A157E"/>
            <w:sz w:val="36"/>
            <w:szCs w:val="36"/>
            <w:lang w:eastAsia="zh-CN"/>
            <w:rPrChange w:id="41" w:author="SH ITI" w:date="2023-04-05T14:45:00Z">
              <w:rPr>
                <w:rFonts w:ascii="微软雅黑" w:eastAsia="微软雅黑" w:hAnsi="微软雅黑" w:cstheme="minorHAnsi"/>
                <w:bCs/>
                <w:color w:val="8A157E"/>
                <w:sz w:val="36"/>
                <w:szCs w:val="36"/>
                <w:lang w:eastAsia="zh-CN"/>
              </w:rPr>
            </w:rPrChange>
          </w:rPr>
          <w:t>3</w:t>
        </w:r>
        <w:r w:rsidR="008B3375" w:rsidRPr="008B3375">
          <w:rPr>
            <w:rFonts w:ascii="黑体" w:eastAsia="黑体" w:hAnsi="黑体" w:cstheme="minorHAnsi" w:hint="eastAsia"/>
            <w:bCs/>
            <w:color w:val="8A157E"/>
            <w:sz w:val="36"/>
            <w:szCs w:val="36"/>
            <w:lang w:val="en-US" w:eastAsia="zh-Hans"/>
            <w:rPrChange w:id="42" w:author="SH ITI" w:date="2023-04-05T14:45:00Z">
              <w:rPr>
                <w:rFonts w:ascii="微软雅黑" w:eastAsia="微软雅黑" w:hAnsi="微软雅黑" w:cstheme="minorHAnsi" w:hint="eastAsia"/>
                <w:bCs/>
                <w:color w:val="8A157E"/>
                <w:sz w:val="36"/>
                <w:szCs w:val="36"/>
                <w:lang w:val="en-US" w:eastAsia="zh-Hans"/>
              </w:rPr>
            </w:rPrChange>
          </w:rPr>
          <w:t>年</w:t>
        </w:r>
        <w:r w:rsidR="008B3375" w:rsidRPr="008B3375">
          <w:rPr>
            <w:rFonts w:ascii="黑体" w:eastAsia="黑体" w:hAnsi="黑体" w:cstheme="minorHAnsi"/>
            <w:bCs/>
            <w:color w:val="8A157E"/>
            <w:sz w:val="36"/>
            <w:szCs w:val="36"/>
            <w:lang w:eastAsia="zh-Hans"/>
            <w:rPrChange w:id="43" w:author="SH ITI" w:date="2023-04-05T14:45:00Z">
              <w:rPr>
                <w:rFonts w:ascii="微软雅黑" w:eastAsia="微软雅黑" w:hAnsi="微软雅黑" w:cstheme="minorHAnsi"/>
                <w:bCs/>
                <w:color w:val="8A157E"/>
                <w:sz w:val="36"/>
                <w:szCs w:val="36"/>
                <w:lang w:eastAsia="zh-Hans"/>
              </w:rPr>
            </w:rPrChange>
          </w:rPr>
          <w:t>4</w:t>
        </w:r>
        <w:r w:rsidR="008B3375" w:rsidRPr="008B3375">
          <w:rPr>
            <w:rFonts w:ascii="黑体" w:eastAsia="黑体" w:hAnsi="黑体" w:cstheme="minorHAnsi" w:hint="eastAsia"/>
            <w:bCs/>
            <w:color w:val="8A157E"/>
            <w:sz w:val="36"/>
            <w:szCs w:val="36"/>
            <w:lang w:val="en-US" w:eastAsia="zh-Hans"/>
            <w:rPrChange w:id="44" w:author="SH ITI" w:date="2023-04-05T14:45:00Z">
              <w:rPr>
                <w:rFonts w:ascii="微软雅黑" w:eastAsia="微软雅黑" w:hAnsi="微软雅黑" w:cstheme="minorHAnsi" w:hint="eastAsia"/>
                <w:bCs/>
                <w:color w:val="8A157E"/>
                <w:sz w:val="36"/>
                <w:szCs w:val="36"/>
                <w:lang w:val="en-US" w:eastAsia="zh-Hans"/>
              </w:rPr>
            </w:rPrChange>
          </w:rPr>
          <w:t>月</w:t>
        </w:r>
        <w:r w:rsidR="008B3375" w:rsidRPr="008B3375">
          <w:rPr>
            <w:rFonts w:ascii="黑体" w:eastAsia="黑体" w:hAnsi="黑体" w:cstheme="minorHAnsi"/>
            <w:bCs/>
            <w:color w:val="8A157E"/>
            <w:sz w:val="36"/>
            <w:szCs w:val="36"/>
            <w:lang w:eastAsia="zh-Hans"/>
            <w:rPrChange w:id="45" w:author="SH ITI" w:date="2023-04-05T14:45:00Z">
              <w:rPr>
                <w:rFonts w:ascii="微软雅黑" w:eastAsia="微软雅黑" w:hAnsi="微软雅黑" w:cstheme="minorHAnsi"/>
                <w:bCs/>
                <w:color w:val="8A157E"/>
                <w:sz w:val="36"/>
                <w:szCs w:val="36"/>
                <w:lang w:eastAsia="zh-Hans"/>
              </w:rPr>
            </w:rPrChange>
          </w:rPr>
          <w:t>29</w:t>
        </w:r>
        <w:r w:rsidR="008B3375" w:rsidRPr="008B3375">
          <w:rPr>
            <w:rFonts w:ascii="黑体" w:eastAsia="黑体" w:hAnsi="黑体" w:cstheme="minorHAnsi" w:hint="eastAsia"/>
            <w:bCs/>
            <w:color w:val="8A157E"/>
            <w:sz w:val="36"/>
            <w:szCs w:val="36"/>
            <w:lang w:val="en-US" w:eastAsia="zh-Hans"/>
            <w:rPrChange w:id="46" w:author="SH ITI" w:date="2023-04-05T14:45:00Z">
              <w:rPr>
                <w:rFonts w:ascii="微软雅黑" w:eastAsia="微软雅黑" w:hAnsi="微软雅黑" w:cstheme="minorHAnsi" w:hint="eastAsia"/>
                <w:bCs/>
                <w:color w:val="8A157E"/>
                <w:sz w:val="36"/>
                <w:szCs w:val="36"/>
                <w:lang w:val="en-US" w:eastAsia="zh-Hans"/>
              </w:rPr>
            </w:rPrChange>
          </w:rPr>
          <w:t>日国际舞蹈日</w:t>
        </w:r>
      </w:ins>
    </w:p>
    <w:p w14:paraId="1D62DBC4" w14:textId="3124C00D" w:rsidR="008B3375" w:rsidRPr="008B3375" w:rsidRDefault="008B3375">
      <w:pPr>
        <w:spacing w:after="0" w:line="276" w:lineRule="auto"/>
        <w:rPr>
          <w:ins w:id="47" w:author="SH ITI" w:date="2023-04-05T14:40:00Z"/>
          <w:rFonts w:asciiTheme="minorEastAsia" w:hAnsiTheme="minorEastAsia" w:cstheme="minorHAnsi"/>
          <w:b/>
          <w:sz w:val="32"/>
          <w:szCs w:val="32"/>
          <w:lang w:val="en-US" w:eastAsia="zh-Hans"/>
          <w:rPrChange w:id="48" w:author="SH ITI" w:date="2023-04-05T14:45:00Z">
            <w:rPr>
              <w:ins w:id="49" w:author="SH ITI" w:date="2023-04-05T14:40:00Z"/>
              <w:rFonts w:ascii="微软雅黑" w:eastAsia="微软雅黑" w:hAnsi="微软雅黑" w:cstheme="minorHAnsi"/>
              <w:b/>
              <w:sz w:val="36"/>
              <w:szCs w:val="36"/>
              <w:lang w:val="en-US" w:eastAsia="zh-Hans"/>
            </w:rPr>
          </w:rPrChange>
        </w:rPr>
        <w:pPrChange w:id="50" w:author="SH ITI" w:date="2023-04-05T14:48:00Z">
          <w:pPr>
            <w:spacing w:after="0" w:line="240" w:lineRule="auto"/>
          </w:pPr>
        </w:pPrChange>
      </w:pPr>
      <w:ins w:id="51" w:author="SH ITI" w:date="2023-04-05T14:40:00Z">
        <w:r w:rsidRPr="008B3375">
          <w:rPr>
            <w:rFonts w:asciiTheme="minorEastAsia" w:hAnsiTheme="minorEastAsia" w:cstheme="minorHAnsi" w:hint="eastAsia"/>
            <w:b/>
            <w:sz w:val="32"/>
            <w:szCs w:val="32"/>
            <w:lang w:val="en-US" w:eastAsia="zh-Hans"/>
            <w:rPrChange w:id="52" w:author="SH ITI" w:date="2023-04-05T14:45:00Z">
              <w:rPr>
                <w:rFonts w:ascii="微软雅黑" w:eastAsia="微软雅黑" w:hAnsi="微软雅黑" w:cstheme="minorHAnsi" w:hint="eastAsia"/>
                <w:b/>
                <w:sz w:val="36"/>
                <w:szCs w:val="36"/>
                <w:lang w:val="en-US" w:eastAsia="zh-Hans"/>
              </w:rPr>
            </w:rPrChange>
          </w:rPr>
          <w:t>献词人：杨丽萍</w:t>
        </w:r>
        <w:r w:rsidRPr="008B3375">
          <w:rPr>
            <w:rFonts w:asciiTheme="minorEastAsia" w:hAnsiTheme="minorEastAsia" w:cstheme="minorHAnsi" w:hint="eastAsia"/>
            <w:b/>
            <w:sz w:val="32"/>
            <w:szCs w:val="32"/>
            <w:lang w:eastAsia="zh-Hans"/>
            <w:rPrChange w:id="53" w:author="SH ITI" w:date="2023-04-05T14:45:00Z">
              <w:rPr>
                <w:rFonts w:ascii="微软雅黑" w:eastAsia="微软雅黑" w:hAnsi="微软雅黑" w:cstheme="minorHAnsi" w:hint="eastAsia"/>
                <w:b/>
                <w:sz w:val="36"/>
                <w:szCs w:val="36"/>
                <w:lang w:eastAsia="zh-Hans"/>
              </w:rPr>
            </w:rPrChange>
          </w:rPr>
          <w:t>，</w:t>
        </w:r>
        <w:r w:rsidRPr="008B3375">
          <w:rPr>
            <w:rFonts w:asciiTheme="minorEastAsia" w:hAnsiTheme="minorEastAsia" w:cstheme="minorHAnsi" w:hint="eastAsia"/>
            <w:b/>
            <w:sz w:val="32"/>
            <w:szCs w:val="32"/>
            <w:lang w:val="en-US" w:eastAsia="zh-Hans"/>
            <w:rPrChange w:id="54" w:author="SH ITI" w:date="2023-04-05T14:45:00Z">
              <w:rPr>
                <w:rFonts w:ascii="微软雅黑" w:eastAsia="微软雅黑" w:hAnsi="微软雅黑" w:cstheme="minorHAnsi" w:hint="eastAsia"/>
                <w:b/>
                <w:sz w:val="36"/>
                <w:szCs w:val="36"/>
                <w:lang w:val="en-US" w:eastAsia="zh-Hans"/>
              </w:rPr>
            </w:rPrChange>
          </w:rPr>
          <w:t>中国</w:t>
        </w:r>
      </w:ins>
    </w:p>
    <w:p w14:paraId="31253B9B" w14:textId="58CC75B9" w:rsidR="00EF7E1A" w:rsidRPr="008B3375" w:rsidDel="008B3375" w:rsidRDefault="00A364B7" w:rsidP="00A364B7">
      <w:pPr>
        <w:spacing w:after="0" w:line="276" w:lineRule="auto"/>
        <w:rPr>
          <w:del w:id="55" w:author="SH ITI" w:date="2023-04-05T14:40:00Z"/>
          <w:rFonts w:asciiTheme="minorEastAsia" w:hAnsiTheme="minorEastAsia" w:cstheme="minorHAnsi"/>
          <w:b/>
          <w:color w:val="8A157E"/>
          <w:sz w:val="28"/>
          <w:szCs w:val="28"/>
          <w:lang w:val="en-US" w:eastAsia="zh-Hans"/>
          <w:rPrChange w:id="56" w:author="SH ITI" w:date="2023-04-05T14:45:00Z">
            <w:rPr>
              <w:del w:id="57" w:author="SH ITI" w:date="2023-04-05T14:40:00Z"/>
              <w:rFonts w:cstheme="minorHAnsi"/>
              <w:b/>
              <w:color w:val="8A157E"/>
              <w:sz w:val="28"/>
              <w:szCs w:val="28"/>
              <w:lang w:val="en-US" w:eastAsia="zh-Hans"/>
            </w:rPr>
          </w:rPrChange>
        </w:rPr>
        <w:pPrChange w:id="58" w:author="SH ITI" w:date="2023-04-05T16:01:00Z">
          <w:pPr>
            <w:spacing w:after="120" w:line="240" w:lineRule="auto"/>
          </w:pPr>
        </w:pPrChange>
      </w:pPr>
      <w:ins w:id="59" w:author="SH ITI" w:date="2023-04-05T16:01:00Z">
        <w:r w:rsidRPr="00A364B7">
          <w:rPr>
            <w:rFonts w:asciiTheme="minorEastAsia" w:hAnsiTheme="minorEastAsia" w:cs="等线" w:hint="eastAsia"/>
            <w:bCs/>
            <w:sz w:val="28"/>
            <w:szCs w:val="28"/>
            <w:lang w:val="en-US" w:eastAsia="zh-Hans"/>
          </w:rPr>
          <w:t>舞蹈家、编舞家</w:t>
        </w:r>
      </w:ins>
      <w:del w:id="60" w:author="SH ITI" w:date="2023-04-05T14:40:00Z">
        <w:r w:rsidR="00A15980" w:rsidRPr="008B3375" w:rsidDel="008B3375">
          <w:rPr>
            <w:rFonts w:asciiTheme="minorEastAsia" w:hAnsiTheme="minorEastAsia" w:cstheme="minorHAnsi"/>
            <w:b/>
            <w:color w:val="8A157E"/>
            <w:sz w:val="36"/>
            <w:szCs w:val="36"/>
            <w:lang w:eastAsia="zh-CN"/>
            <w:rPrChange w:id="61" w:author="SH ITI" w:date="2023-04-05T14:45:00Z">
              <w:rPr>
                <w:rFonts w:cstheme="minorHAnsi"/>
                <w:b/>
                <w:color w:val="8A157E"/>
                <w:sz w:val="28"/>
                <w:szCs w:val="28"/>
              </w:rPr>
            </w:rPrChange>
          </w:rPr>
          <w:delText>2022</w:delText>
        </w:r>
        <w:r w:rsidR="00A15980" w:rsidRPr="008B3375" w:rsidDel="008B3375">
          <w:rPr>
            <w:rFonts w:asciiTheme="minorEastAsia" w:hAnsiTheme="minorEastAsia" w:cstheme="minorHAnsi" w:hint="eastAsia"/>
            <w:b/>
            <w:color w:val="8A157E"/>
            <w:sz w:val="36"/>
            <w:szCs w:val="36"/>
            <w:lang w:val="en-US" w:eastAsia="zh-Hans"/>
            <w:rPrChange w:id="62" w:author="SH ITI" w:date="2023-04-05T14:45:00Z">
              <w:rPr>
                <w:rFonts w:cstheme="minorHAnsi" w:hint="eastAsia"/>
                <w:b/>
                <w:color w:val="8A157E"/>
                <w:sz w:val="28"/>
                <w:szCs w:val="28"/>
                <w:lang w:val="en-US" w:eastAsia="zh-Hans"/>
              </w:rPr>
            </w:rPrChange>
          </w:rPr>
          <w:delText>年</w:delText>
        </w:r>
        <w:r w:rsidR="00A15980" w:rsidRPr="008B3375" w:rsidDel="008B3375">
          <w:rPr>
            <w:rFonts w:asciiTheme="minorEastAsia" w:hAnsiTheme="minorEastAsia" w:cstheme="minorHAnsi"/>
            <w:b/>
            <w:color w:val="8A157E"/>
            <w:sz w:val="36"/>
            <w:szCs w:val="36"/>
            <w:lang w:eastAsia="zh-Hans"/>
            <w:rPrChange w:id="63" w:author="SH ITI" w:date="2023-04-05T14:45:00Z">
              <w:rPr>
                <w:rFonts w:cstheme="minorHAnsi"/>
                <w:b/>
                <w:color w:val="8A157E"/>
                <w:sz w:val="28"/>
                <w:szCs w:val="28"/>
                <w:lang w:eastAsia="zh-Hans"/>
              </w:rPr>
            </w:rPrChange>
          </w:rPr>
          <w:delText>4</w:delText>
        </w:r>
        <w:r w:rsidR="00A15980" w:rsidRPr="008B3375" w:rsidDel="008B3375">
          <w:rPr>
            <w:rFonts w:asciiTheme="minorEastAsia" w:hAnsiTheme="minorEastAsia" w:cstheme="minorHAnsi" w:hint="eastAsia"/>
            <w:b/>
            <w:color w:val="8A157E"/>
            <w:sz w:val="36"/>
            <w:szCs w:val="36"/>
            <w:lang w:val="en-US" w:eastAsia="zh-Hans"/>
            <w:rPrChange w:id="64" w:author="SH ITI" w:date="2023-04-05T14:45:00Z">
              <w:rPr>
                <w:rFonts w:cstheme="minorHAnsi" w:hint="eastAsia"/>
                <w:b/>
                <w:color w:val="8A157E"/>
                <w:sz w:val="28"/>
                <w:szCs w:val="28"/>
                <w:lang w:val="en-US" w:eastAsia="zh-Hans"/>
              </w:rPr>
            </w:rPrChange>
          </w:rPr>
          <w:delText>月</w:delText>
        </w:r>
        <w:r w:rsidR="00A15980" w:rsidRPr="008B3375" w:rsidDel="008B3375">
          <w:rPr>
            <w:rFonts w:asciiTheme="minorEastAsia" w:hAnsiTheme="minorEastAsia" w:cstheme="minorHAnsi"/>
            <w:b/>
            <w:color w:val="8A157E"/>
            <w:sz w:val="36"/>
            <w:szCs w:val="36"/>
            <w:lang w:eastAsia="zh-Hans"/>
            <w:rPrChange w:id="65" w:author="SH ITI" w:date="2023-04-05T14:45:00Z">
              <w:rPr>
                <w:rFonts w:cstheme="minorHAnsi"/>
                <w:b/>
                <w:color w:val="8A157E"/>
                <w:sz w:val="28"/>
                <w:szCs w:val="28"/>
                <w:lang w:eastAsia="zh-Hans"/>
              </w:rPr>
            </w:rPrChange>
          </w:rPr>
          <w:delText>29</w:delText>
        </w:r>
        <w:r w:rsidR="00A15980" w:rsidRPr="008B3375" w:rsidDel="008B3375">
          <w:rPr>
            <w:rFonts w:asciiTheme="minorEastAsia" w:hAnsiTheme="minorEastAsia" w:cstheme="minorHAnsi" w:hint="eastAsia"/>
            <w:b/>
            <w:color w:val="8A157E"/>
            <w:sz w:val="36"/>
            <w:szCs w:val="36"/>
            <w:lang w:val="en-US" w:eastAsia="zh-Hans"/>
            <w:rPrChange w:id="66" w:author="SH ITI" w:date="2023-04-05T14:45:00Z">
              <w:rPr>
                <w:rFonts w:cstheme="minorHAnsi" w:hint="eastAsia"/>
                <w:b/>
                <w:color w:val="8A157E"/>
                <w:sz w:val="28"/>
                <w:szCs w:val="28"/>
                <w:lang w:val="en-US" w:eastAsia="zh-Hans"/>
              </w:rPr>
            </w:rPrChange>
          </w:rPr>
          <w:delText>日国际舞蹈日致辞</w:delText>
        </w:r>
      </w:del>
      <w:ins w:id="67" w:author="ITI" w:date="2022-04-19T17:18:00Z">
        <w:del w:id="68" w:author="SH ITI" w:date="2023-04-05T14:40:00Z">
          <w:r w:rsidR="00631EA7" w:rsidRPr="008B3375" w:rsidDel="008B3375">
            <w:rPr>
              <w:rFonts w:asciiTheme="minorEastAsia" w:hAnsiTheme="minorEastAsia" w:cstheme="minorHAnsi" w:hint="eastAsia"/>
              <w:b/>
              <w:color w:val="8A157E"/>
              <w:sz w:val="36"/>
              <w:szCs w:val="36"/>
              <w:lang w:val="en-US" w:eastAsia="zh-Hans"/>
              <w:rPrChange w:id="69" w:author="SH ITI" w:date="2023-04-05T14:45:00Z">
                <w:rPr>
                  <w:rFonts w:cstheme="minorHAnsi" w:hint="eastAsia"/>
                  <w:b/>
                  <w:color w:val="8A157E"/>
                  <w:sz w:val="28"/>
                  <w:szCs w:val="28"/>
                  <w:lang w:val="en-US" w:eastAsia="zh-Hans"/>
                </w:rPr>
              </w:rPrChange>
            </w:rPr>
            <w:delText>献辞</w:delText>
          </w:r>
        </w:del>
      </w:ins>
    </w:p>
    <w:p w14:paraId="7C6C69BE" w14:textId="2B846C55" w:rsidR="00EF7E1A" w:rsidRPr="008B3375" w:rsidDel="008B3375" w:rsidRDefault="00A15980" w:rsidP="00A364B7">
      <w:pPr>
        <w:spacing w:after="0" w:line="276" w:lineRule="auto"/>
        <w:rPr>
          <w:del w:id="70" w:author="SH ITI" w:date="2023-04-05T14:40:00Z"/>
          <w:rFonts w:asciiTheme="minorEastAsia" w:hAnsiTheme="minorEastAsia" w:cstheme="minorHAnsi"/>
          <w:b/>
          <w:color w:val="000000" w:themeColor="text1"/>
          <w:sz w:val="28"/>
          <w:szCs w:val="28"/>
          <w:lang w:eastAsia="zh-CN"/>
          <w:rPrChange w:id="71" w:author="SH ITI" w:date="2023-04-05T14:45:00Z">
            <w:rPr>
              <w:del w:id="72" w:author="SH ITI" w:date="2023-04-05T14:40:00Z"/>
              <w:rFonts w:cstheme="minorHAnsi"/>
              <w:b/>
              <w:color w:val="000000" w:themeColor="text1"/>
              <w:sz w:val="28"/>
              <w:szCs w:val="28"/>
            </w:rPr>
          </w:rPrChange>
        </w:rPr>
        <w:pPrChange w:id="73" w:author="SH ITI" w:date="2023-04-05T16:01:00Z">
          <w:pPr>
            <w:spacing w:after="120" w:line="240" w:lineRule="auto"/>
          </w:pPr>
        </w:pPrChange>
      </w:pPr>
      <w:del w:id="74" w:author="SH ITI" w:date="2023-04-05T14:40:00Z">
        <w:r w:rsidRPr="008B3375" w:rsidDel="008B3375">
          <w:rPr>
            <w:rFonts w:asciiTheme="minorEastAsia" w:hAnsiTheme="minorEastAsia" w:cstheme="minorHAnsi"/>
            <w:b/>
            <w:color w:val="8A157E"/>
            <w:sz w:val="28"/>
            <w:szCs w:val="28"/>
            <w:lang w:eastAsia="zh-CN"/>
            <w:rPrChange w:id="75" w:author="SH ITI" w:date="2023-04-05T14:45:00Z">
              <w:rPr>
                <w:rFonts w:cstheme="minorHAnsi"/>
                <w:b/>
                <w:color w:val="8A157E"/>
                <w:sz w:val="28"/>
                <w:szCs w:val="28"/>
              </w:rPr>
            </w:rPrChange>
          </w:rPr>
          <w:br/>
        </w:r>
        <w:r w:rsidRPr="008B3375" w:rsidDel="008B3375">
          <w:rPr>
            <w:rFonts w:asciiTheme="minorEastAsia" w:hAnsiTheme="minorEastAsia" w:cstheme="minorHAnsi"/>
            <w:b/>
            <w:sz w:val="28"/>
            <w:szCs w:val="28"/>
            <w:lang w:eastAsia="zh-CN"/>
            <w:rPrChange w:id="76" w:author="SH ITI" w:date="2023-04-05T14:45:00Z">
              <w:rPr>
                <w:rFonts w:cstheme="minorHAnsi"/>
                <w:b/>
                <w:sz w:val="28"/>
                <w:szCs w:val="28"/>
              </w:rPr>
            </w:rPrChange>
          </w:rPr>
          <w:delText xml:space="preserve">Author of the Message: </w:delText>
        </w:r>
        <w:bookmarkStart w:id="77" w:name="_Hlk96582756"/>
        <w:r w:rsidRPr="008B3375" w:rsidDel="008B3375">
          <w:rPr>
            <w:rFonts w:asciiTheme="minorEastAsia" w:hAnsiTheme="minorEastAsia" w:cstheme="minorHAnsi"/>
            <w:b/>
            <w:sz w:val="28"/>
            <w:szCs w:val="28"/>
            <w:lang w:eastAsia="zh-CN"/>
            <w:rPrChange w:id="78" w:author="SH ITI" w:date="2023-04-05T14:45:00Z">
              <w:rPr>
                <w:rFonts w:cstheme="minorHAnsi"/>
                <w:b/>
                <w:sz w:val="28"/>
                <w:szCs w:val="28"/>
              </w:rPr>
            </w:rPrChange>
          </w:rPr>
          <w:delText>KANG Suejin</w:delText>
        </w:r>
        <w:r w:rsidRPr="008B3375" w:rsidDel="008B3375">
          <w:rPr>
            <w:rFonts w:asciiTheme="minorEastAsia" w:hAnsiTheme="minorEastAsia" w:cstheme="minorHAnsi"/>
            <w:b/>
            <w:color w:val="000000" w:themeColor="text1"/>
            <w:sz w:val="28"/>
            <w:szCs w:val="28"/>
            <w:lang w:eastAsia="zh-CN"/>
            <w:rPrChange w:id="79" w:author="SH ITI" w:date="2023-04-05T14:45:00Z">
              <w:rPr>
                <w:rFonts w:cstheme="minorHAnsi"/>
                <w:b/>
                <w:color w:val="000000" w:themeColor="text1"/>
                <w:sz w:val="28"/>
                <w:szCs w:val="28"/>
              </w:rPr>
            </w:rPrChange>
          </w:rPr>
          <w:delText xml:space="preserve">, </w:delText>
        </w:r>
        <w:bookmarkEnd w:id="77"/>
        <w:r w:rsidRPr="008B3375" w:rsidDel="008B3375">
          <w:rPr>
            <w:rFonts w:asciiTheme="minorEastAsia" w:hAnsiTheme="minorEastAsia" w:cstheme="minorHAnsi"/>
            <w:b/>
            <w:color w:val="000000" w:themeColor="text1"/>
            <w:sz w:val="28"/>
            <w:szCs w:val="28"/>
            <w:lang w:eastAsia="zh-CN"/>
            <w:rPrChange w:id="80" w:author="SH ITI" w:date="2023-04-05T14:45:00Z">
              <w:rPr>
                <w:rFonts w:cstheme="minorHAnsi"/>
                <w:b/>
                <w:color w:val="000000" w:themeColor="text1"/>
                <w:sz w:val="28"/>
                <w:szCs w:val="28"/>
              </w:rPr>
            </w:rPrChange>
          </w:rPr>
          <w:delText xml:space="preserve">South Korea </w:delText>
        </w:r>
      </w:del>
    </w:p>
    <w:p w14:paraId="6621A651" w14:textId="1CD9868B" w:rsidR="00EF7E1A" w:rsidRPr="008B3375" w:rsidDel="008B3375" w:rsidRDefault="00A15980" w:rsidP="00A364B7">
      <w:pPr>
        <w:spacing w:after="0" w:line="276" w:lineRule="auto"/>
        <w:rPr>
          <w:del w:id="81" w:author="SH ITI" w:date="2023-04-05T14:40:00Z"/>
          <w:rFonts w:asciiTheme="minorEastAsia" w:hAnsiTheme="minorEastAsia" w:cstheme="minorHAnsi"/>
          <w:color w:val="000000" w:themeColor="text1"/>
          <w:sz w:val="28"/>
          <w:szCs w:val="28"/>
          <w:lang w:eastAsia="zh-CN"/>
          <w:rPrChange w:id="82" w:author="SH ITI" w:date="2023-04-05T14:45:00Z">
            <w:rPr>
              <w:del w:id="83" w:author="SH ITI" w:date="2023-04-05T14:40:00Z"/>
              <w:rFonts w:cstheme="minorHAnsi"/>
              <w:color w:val="000000" w:themeColor="text1"/>
            </w:rPr>
          </w:rPrChange>
        </w:rPr>
        <w:pPrChange w:id="84" w:author="SH ITI" w:date="2023-04-05T16:01:00Z">
          <w:pPr>
            <w:spacing w:after="120" w:line="240" w:lineRule="auto"/>
          </w:pPr>
        </w:pPrChange>
      </w:pPr>
      <w:del w:id="85" w:author="SH ITI" w:date="2023-04-05T14:40:00Z">
        <w:r w:rsidRPr="008B3375" w:rsidDel="008B3375">
          <w:rPr>
            <w:rFonts w:asciiTheme="minorEastAsia" w:hAnsiTheme="minorEastAsia" w:cs="等线" w:hint="eastAsia"/>
            <w:b/>
            <w:color w:val="000000" w:themeColor="text1"/>
            <w:sz w:val="36"/>
            <w:szCs w:val="36"/>
            <w:lang w:val="en-US" w:eastAsia="zh-Hans"/>
            <w:rPrChange w:id="86" w:author="SH ITI" w:date="2023-04-05T14:45:00Z">
              <w:rPr>
                <w:rFonts w:ascii="等线" w:eastAsia="等线" w:hAnsi="等线" w:cs="等线" w:hint="eastAsia"/>
                <w:b/>
                <w:color w:val="000000" w:themeColor="text1"/>
                <w:sz w:val="24"/>
                <w:szCs w:val="24"/>
                <w:lang w:val="en-US" w:eastAsia="zh-Hans"/>
              </w:rPr>
            </w:rPrChange>
          </w:rPr>
          <w:delText>致辞</w:delText>
        </w:r>
      </w:del>
      <w:ins w:id="87" w:author="ITI" w:date="2022-04-19T17:18:00Z">
        <w:del w:id="88" w:author="SH ITI" w:date="2023-04-05T14:40:00Z">
          <w:r w:rsidR="00631EA7" w:rsidRPr="008B3375" w:rsidDel="008B3375">
            <w:rPr>
              <w:rFonts w:asciiTheme="minorEastAsia" w:hAnsiTheme="minorEastAsia" w:cs="等线" w:hint="eastAsia"/>
              <w:b/>
              <w:color w:val="000000" w:themeColor="text1"/>
              <w:sz w:val="36"/>
              <w:szCs w:val="36"/>
              <w:lang w:val="en-US" w:eastAsia="zh-Hans"/>
              <w:rPrChange w:id="89" w:author="SH ITI" w:date="2023-04-05T14:45:00Z">
                <w:rPr>
                  <w:rFonts w:ascii="等线" w:eastAsia="等线" w:hAnsi="等线" w:cs="等线" w:hint="eastAsia"/>
                  <w:b/>
                  <w:color w:val="000000" w:themeColor="text1"/>
                  <w:sz w:val="24"/>
                  <w:szCs w:val="24"/>
                  <w:lang w:val="en-US" w:eastAsia="zh-Hans"/>
                </w:rPr>
              </w:rPrChange>
            </w:rPr>
            <w:delText>献辞</w:delText>
          </w:r>
        </w:del>
      </w:ins>
      <w:del w:id="90" w:author="SH ITI" w:date="2023-04-05T14:40:00Z">
        <w:r w:rsidRPr="008B3375" w:rsidDel="008B3375">
          <w:rPr>
            <w:rFonts w:asciiTheme="minorEastAsia" w:hAnsiTheme="minorEastAsia" w:cs="等线" w:hint="eastAsia"/>
            <w:b/>
            <w:color w:val="000000" w:themeColor="text1"/>
            <w:sz w:val="36"/>
            <w:szCs w:val="36"/>
            <w:lang w:val="en-US" w:eastAsia="zh-Hans"/>
            <w:rPrChange w:id="91" w:author="SH ITI" w:date="2023-04-05T14:45:00Z">
              <w:rPr>
                <w:rFonts w:ascii="等线" w:eastAsia="等线" w:hAnsi="等线" w:cs="等线" w:hint="eastAsia"/>
                <w:b/>
                <w:color w:val="000000" w:themeColor="text1"/>
                <w:sz w:val="24"/>
                <w:szCs w:val="24"/>
                <w:lang w:val="en-US" w:eastAsia="zh-Hans"/>
              </w:rPr>
            </w:rPrChange>
          </w:rPr>
          <w:delText>人：姜秀珍</w:delText>
        </w:r>
        <w:r w:rsidRPr="008B3375" w:rsidDel="008B3375">
          <w:rPr>
            <w:rFonts w:asciiTheme="minorEastAsia" w:hAnsiTheme="minorEastAsia" w:cs="等线" w:hint="eastAsia"/>
            <w:b/>
            <w:color w:val="000000" w:themeColor="text1"/>
            <w:sz w:val="36"/>
            <w:szCs w:val="36"/>
            <w:lang w:eastAsia="zh-Hans"/>
            <w:rPrChange w:id="92" w:author="SH ITI" w:date="2023-04-05T14:45:00Z">
              <w:rPr>
                <w:rFonts w:ascii="等线" w:eastAsia="等线" w:hAnsi="等线" w:cs="等线" w:hint="eastAsia"/>
                <w:b/>
                <w:color w:val="000000" w:themeColor="text1"/>
                <w:sz w:val="24"/>
                <w:szCs w:val="24"/>
                <w:lang w:eastAsia="zh-Hans"/>
              </w:rPr>
            </w:rPrChange>
          </w:rPr>
          <w:delText>，</w:delText>
        </w:r>
        <w:r w:rsidRPr="008B3375" w:rsidDel="008B3375">
          <w:rPr>
            <w:rFonts w:asciiTheme="minorEastAsia" w:hAnsiTheme="minorEastAsia" w:cs="等线" w:hint="eastAsia"/>
            <w:b/>
            <w:color w:val="000000" w:themeColor="text1"/>
            <w:sz w:val="36"/>
            <w:szCs w:val="36"/>
            <w:lang w:val="en-US" w:eastAsia="zh-Hans"/>
            <w:rPrChange w:id="93" w:author="SH ITI" w:date="2023-04-05T14:45:00Z">
              <w:rPr>
                <w:rFonts w:ascii="等线" w:eastAsia="等线" w:hAnsi="等线" w:cs="等线" w:hint="eastAsia"/>
                <w:b/>
                <w:color w:val="000000" w:themeColor="text1"/>
                <w:sz w:val="24"/>
                <w:szCs w:val="24"/>
                <w:lang w:val="en-US" w:eastAsia="zh-Hans"/>
              </w:rPr>
            </w:rPrChange>
          </w:rPr>
          <w:delText>韩国</w:delText>
        </w:r>
        <w:r w:rsidRPr="008B3375" w:rsidDel="008B3375">
          <w:rPr>
            <w:rFonts w:asciiTheme="minorEastAsia" w:hAnsiTheme="minorEastAsia" w:cstheme="minorHAnsi"/>
            <w:b/>
            <w:color w:val="000000" w:themeColor="text1"/>
            <w:sz w:val="28"/>
            <w:szCs w:val="28"/>
            <w:lang w:eastAsia="zh-CN"/>
            <w:rPrChange w:id="94" w:author="SH ITI" w:date="2023-04-05T14:45:00Z">
              <w:rPr>
                <w:rFonts w:cstheme="minorHAnsi"/>
                <w:b/>
                <w:color w:val="000000" w:themeColor="text1"/>
                <w:sz w:val="24"/>
                <w:szCs w:val="24"/>
              </w:rPr>
            </w:rPrChange>
          </w:rPr>
          <w:br/>
        </w:r>
        <w:r w:rsidRPr="008B3375" w:rsidDel="008B3375">
          <w:rPr>
            <w:rFonts w:asciiTheme="minorEastAsia" w:hAnsiTheme="minorEastAsia" w:cstheme="minorHAnsi"/>
            <w:bCs/>
            <w:color w:val="000000" w:themeColor="text1"/>
            <w:sz w:val="28"/>
            <w:szCs w:val="28"/>
            <w:lang w:eastAsia="zh-CN"/>
            <w:rPrChange w:id="95" w:author="SH ITI" w:date="2023-04-05T14:45:00Z">
              <w:rPr>
                <w:rFonts w:cstheme="minorHAnsi"/>
                <w:bCs/>
                <w:color w:val="000000" w:themeColor="text1"/>
                <w:sz w:val="28"/>
                <w:szCs w:val="28"/>
              </w:rPr>
            </w:rPrChange>
          </w:rPr>
          <w:delText>Dancer, Choreographer, Artistic Director of the Korean National Ballet</w:delText>
        </w:r>
        <w:r w:rsidRPr="008B3375" w:rsidDel="008B3375">
          <w:rPr>
            <w:rFonts w:asciiTheme="minorEastAsia" w:hAnsiTheme="minorEastAsia" w:cstheme="minorHAnsi"/>
            <w:b/>
            <w:color w:val="000000" w:themeColor="text1"/>
            <w:sz w:val="28"/>
            <w:szCs w:val="28"/>
            <w:lang w:eastAsia="zh-CN"/>
            <w:rPrChange w:id="96" w:author="SH ITI" w:date="2023-04-05T14:45:00Z">
              <w:rPr>
                <w:rFonts w:cstheme="minorHAnsi"/>
                <w:b/>
                <w:color w:val="000000" w:themeColor="text1"/>
                <w:sz w:val="24"/>
                <w:szCs w:val="24"/>
              </w:rPr>
            </w:rPrChange>
          </w:rPr>
          <w:br/>
        </w:r>
        <w:r w:rsidRPr="008B3375" w:rsidDel="008B3375">
          <w:rPr>
            <w:rFonts w:asciiTheme="minorEastAsia" w:hAnsiTheme="minorEastAsia" w:cs="等线" w:hint="eastAsia"/>
            <w:bCs/>
            <w:color w:val="000000" w:themeColor="text1"/>
            <w:sz w:val="28"/>
            <w:szCs w:val="28"/>
            <w:lang w:eastAsia="zh-CN"/>
            <w:rPrChange w:id="97" w:author="SH ITI" w:date="2023-04-05T14:45:00Z">
              <w:rPr>
                <w:rFonts w:ascii="等线" w:eastAsia="等线" w:hAnsi="等线" w:cs="等线" w:hint="eastAsia"/>
                <w:bCs/>
                <w:color w:val="000000" w:themeColor="text1"/>
                <w:sz w:val="24"/>
                <w:szCs w:val="24"/>
              </w:rPr>
            </w:rPrChange>
          </w:rPr>
          <w:delText>舞者，编舞师，韩国国立芭蕾舞团艺术总监</w:delText>
        </w:r>
      </w:del>
    </w:p>
    <w:p w14:paraId="33F65ADA" w14:textId="365F3588" w:rsidR="00EF7E1A" w:rsidRPr="008B3375" w:rsidDel="00A364B7" w:rsidRDefault="00A15980" w:rsidP="00A364B7">
      <w:pPr>
        <w:spacing w:after="0" w:line="276" w:lineRule="auto"/>
        <w:rPr>
          <w:del w:id="98" w:author="SH ITI" w:date="2023-04-05T16:01:00Z"/>
          <w:rFonts w:asciiTheme="minorEastAsia" w:hAnsiTheme="minorEastAsia" w:cstheme="minorHAnsi"/>
          <w:color w:val="8A157E"/>
          <w:lang w:val="en-US" w:eastAsia="zh-CN"/>
          <w:rPrChange w:id="99" w:author="SH ITI" w:date="2023-04-05T14:45:00Z">
            <w:rPr>
              <w:del w:id="100" w:author="SH ITI" w:date="2023-04-05T16:01:00Z"/>
              <w:rFonts w:cstheme="minorHAnsi"/>
              <w:color w:val="8A157E"/>
              <w:lang w:val="en-US"/>
            </w:rPr>
          </w:rPrChange>
        </w:rPr>
        <w:pPrChange w:id="101" w:author="SH ITI" w:date="2023-04-05T16:01:00Z">
          <w:pPr>
            <w:pBdr>
              <w:bottom w:val="single" w:sz="6" w:space="1" w:color="auto"/>
            </w:pBdr>
            <w:spacing w:line="360" w:lineRule="auto"/>
          </w:pPr>
        </w:pPrChange>
      </w:pPr>
      <w:del w:id="102" w:author="SH ITI" w:date="2023-04-05T16:01:00Z">
        <w:r w:rsidRPr="008B3375" w:rsidDel="00A364B7">
          <w:rPr>
            <w:rFonts w:asciiTheme="minorEastAsia" w:hAnsiTheme="minorEastAsia" w:cstheme="minorHAnsi"/>
            <w:color w:val="8A157E"/>
            <w:lang w:val="en-US" w:eastAsia="zh-CN"/>
            <w:rPrChange w:id="103" w:author="SH ITI" w:date="2023-04-05T14:45:00Z">
              <w:rPr>
                <w:rFonts w:cstheme="minorHAnsi"/>
                <w:color w:val="8A157E"/>
                <w:lang w:val="en-US"/>
              </w:rPr>
            </w:rPrChange>
          </w:rPr>
          <w:delText xml:space="preserve">English translation from the Korean original </w:delText>
        </w:r>
        <w:bookmarkEnd w:id="27"/>
        <w:r w:rsidRPr="008B3375" w:rsidDel="00A364B7">
          <w:rPr>
            <w:rFonts w:asciiTheme="minorEastAsia" w:hAnsiTheme="minorEastAsia" w:cstheme="minorHAnsi"/>
            <w:color w:val="8A157E"/>
            <w:lang w:eastAsia="zh-CN"/>
            <w:rPrChange w:id="104" w:author="SH ITI" w:date="2023-04-05T14:45:00Z">
              <w:rPr>
                <w:rFonts w:cstheme="minorHAnsi"/>
                <w:color w:val="8A157E"/>
              </w:rPr>
            </w:rPrChange>
          </w:rPr>
          <w:delText xml:space="preserve"> </w:delText>
        </w:r>
      </w:del>
    </w:p>
    <w:p w14:paraId="1767B56E" w14:textId="77777777" w:rsidR="00631EA7" w:rsidRPr="008B3375" w:rsidRDefault="00631EA7" w:rsidP="00A364B7">
      <w:pPr>
        <w:spacing w:after="0" w:line="276" w:lineRule="auto"/>
        <w:rPr>
          <w:ins w:id="105" w:author="ITI" w:date="2022-04-19T17:19:00Z"/>
          <w:rFonts w:asciiTheme="minorEastAsia" w:hAnsiTheme="minorEastAsia" w:cstheme="minorHAnsi"/>
          <w:color w:val="8A157E"/>
          <w:lang w:eastAsia="zh-CN"/>
          <w:rPrChange w:id="106" w:author="SH ITI" w:date="2023-04-05T14:45:00Z">
            <w:rPr>
              <w:ins w:id="107" w:author="ITI" w:date="2022-04-19T17:19:00Z"/>
              <w:rFonts w:cstheme="minorHAnsi"/>
              <w:color w:val="8A157E"/>
            </w:rPr>
          </w:rPrChange>
        </w:rPr>
        <w:pPrChange w:id="108" w:author="SH ITI" w:date="2023-04-05T16:01:00Z">
          <w:pPr>
            <w:pBdr>
              <w:bottom w:val="single" w:sz="6" w:space="1" w:color="auto"/>
            </w:pBdr>
            <w:spacing w:line="360" w:lineRule="auto"/>
          </w:pPr>
        </w:pPrChange>
      </w:pPr>
    </w:p>
    <w:p w14:paraId="70CDF4F6" w14:textId="02A37A57" w:rsidR="00631EA7" w:rsidRPr="008B3375" w:rsidDel="008B3375" w:rsidRDefault="00A15980">
      <w:pPr>
        <w:pBdr>
          <w:bottom w:val="single" w:sz="6" w:space="1" w:color="auto"/>
        </w:pBdr>
        <w:spacing w:after="0" w:line="276" w:lineRule="auto"/>
        <w:rPr>
          <w:ins w:id="109" w:author="ITI" w:date="2022-04-19T17:20:00Z"/>
          <w:del w:id="110" w:author="SH ITI" w:date="2023-04-05T14:40:00Z"/>
          <w:rFonts w:asciiTheme="minorEastAsia" w:hAnsiTheme="minorEastAsia" w:cs="等线"/>
          <w:color w:val="8A157E"/>
          <w:lang w:val="en-US" w:eastAsia="zh-Hans"/>
          <w:rPrChange w:id="111" w:author="SH ITI" w:date="2023-04-05T14:45:00Z">
            <w:rPr>
              <w:ins w:id="112" w:author="ITI" w:date="2022-04-19T17:20:00Z"/>
              <w:del w:id="113" w:author="SH ITI" w:date="2023-04-05T14:40:00Z"/>
              <w:rFonts w:ascii="黑体" w:eastAsia="黑体" w:hAnsi="黑体" w:cs="等线"/>
              <w:color w:val="8A157E"/>
              <w:lang w:val="en-US" w:eastAsia="zh-Hans"/>
            </w:rPr>
          </w:rPrChange>
        </w:rPr>
      </w:pPr>
      <w:del w:id="114" w:author="SH ITI" w:date="2023-04-05T14:40:00Z">
        <w:r w:rsidRPr="008B3375" w:rsidDel="008B3375">
          <w:rPr>
            <w:rFonts w:asciiTheme="minorEastAsia" w:hAnsiTheme="minorEastAsia" w:cs="等线" w:hint="eastAsia"/>
            <w:color w:val="8A157E"/>
            <w:lang w:val="en-US" w:eastAsia="zh-Hans"/>
            <w:rPrChange w:id="115" w:author="SH ITI" w:date="2023-04-05T14:45:00Z">
              <w:rPr>
                <w:rFonts w:ascii="等线" w:eastAsia="等线" w:hAnsi="等线" w:cs="等线" w:hint="eastAsia"/>
                <w:color w:val="8A157E"/>
                <w:lang w:val="en-US" w:eastAsia="zh-Hans"/>
              </w:rPr>
            </w:rPrChange>
          </w:rPr>
          <w:delText>韩文英译版</w:delText>
        </w:r>
      </w:del>
    </w:p>
    <w:p w14:paraId="330934B9" w14:textId="54990604" w:rsidR="00631EA7" w:rsidRPr="008B3375" w:rsidRDefault="00631EA7" w:rsidP="00165D2F">
      <w:pPr>
        <w:pBdr>
          <w:bottom w:val="single" w:sz="6" w:space="1" w:color="auto"/>
        </w:pBdr>
        <w:spacing w:after="0" w:line="276" w:lineRule="auto"/>
        <w:rPr>
          <w:ins w:id="116" w:author="SH ITI" w:date="2023-04-05T14:40:00Z"/>
          <w:rFonts w:asciiTheme="minorEastAsia" w:hAnsiTheme="minorEastAsia" w:cs="等线"/>
          <w:color w:val="8A157E"/>
          <w:lang w:val="en-US" w:eastAsia="zh-Hans"/>
          <w:rPrChange w:id="117" w:author="SH ITI" w:date="2023-04-05T14:45:00Z">
            <w:rPr>
              <w:ins w:id="118" w:author="SH ITI" w:date="2023-04-05T14:40:00Z"/>
              <w:rFonts w:ascii="黑体" w:eastAsia="黑体" w:hAnsi="黑体" w:cs="等线"/>
              <w:color w:val="8A157E"/>
              <w:lang w:val="en-US" w:eastAsia="zh-Hans"/>
            </w:rPr>
          </w:rPrChange>
        </w:rPr>
      </w:pPr>
    </w:p>
    <w:p w14:paraId="0D8899F4" w14:textId="0931D9A0" w:rsidR="008B3375" w:rsidRPr="008B3375" w:rsidRDefault="008B3375">
      <w:pPr>
        <w:pBdr>
          <w:bottom w:val="single" w:sz="6" w:space="1" w:color="auto"/>
        </w:pBdr>
        <w:spacing w:line="276" w:lineRule="auto"/>
        <w:rPr>
          <w:rFonts w:asciiTheme="minorEastAsia" w:hAnsiTheme="minorEastAsia" w:cstheme="minorHAnsi"/>
          <w:color w:val="8A157E"/>
          <w:sz w:val="24"/>
          <w:szCs w:val="24"/>
          <w:lang w:val="en-US" w:eastAsia="zh-Hans"/>
          <w:rPrChange w:id="119" w:author="SH ITI" w:date="2023-04-05T14:45:00Z">
            <w:rPr>
              <w:rFonts w:cstheme="minorHAnsi"/>
              <w:color w:val="8A157E"/>
              <w:lang w:val="en-US"/>
            </w:rPr>
          </w:rPrChange>
        </w:rPr>
        <w:pPrChange w:id="120" w:author="SH ITI" w:date="2023-04-05T14:48:00Z">
          <w:pPr>
            <w:pBdr>
              <w:bottom w:val="single" w:sz="6" w:space="1" w:color="auto"/>
            </w:pBdr>
            <w:spacing w:line="360" w:lineRule="auto"/>
          </w:pPr>
        </w:pPrChange>
      </w:pPr>
      <w:ins w:id="121" w:author="SH ITI" w:date="2023-04-05T14:40:00Z">
        <w:r w:rsidRPr="008B3375">
          <w:rPr>
            <w:rFonts w:asciiTheme="minorEastAsia" w:hAnsiTheme="minorEastAsia" w:cstheme="minorHAnsi" w:hint="eastAsia"/>
            <w:color w:val="8A157E"/>
            <w:sz w:val="24"/>
            <w:szCs w:val="24"/>
            <w:lang w:val="en-US" w:eastAsia="zh-CN"/>
            <w:rPrChange w:id="122" w:author="SH ITI" w:date="2023-04-05T14:45:00Z">
              <w:rPr>
                <w:rFonts w:ascii="黑体" w:eastAsia="黑体" w:hAnsi="黑体" w:cstheme="minorHAnsi" w:hint="eastAsia"/>
                <w:color w:val="8A157E"/>
                <w:sz w:val="24"/>
                <w:szCs w:val="24"/>
                <w:lang w:val="en-US" w:eastAsia="zh-CN"/>
              </w:rPr>
            </w:rPrChange>
          </w:rPr>
          <w:t>中文</w:t>
        </w:r>
        <w:r w:rsidRPr="008B3375">
          <w:rPr>
            <w:rFonts w:asciiTheme="minorEastAsia" w:hAnsiTheme="minorEastAsia" w:cstheme="minorHAnsi" w:hint="eastAsia"/>
            <w:color w:val="8A157E"/>
            <w:sz w:val="24"/>
            <w:szCs w:val="24"/>
            <w:lang w:eastAsia="zh-Hans"/>
            <w:rPrChange w:id="123" w:author="SH ITI" w:date="2023-04-05T14:45:00Z">
              <w:rPr>
                <w:rFonts w:ascii="黑体" w:eastAsia="黑体" w:hAnsi="黑体" w:cstheme="minorHAnsi" w:hint="eastAsia"/>
                <w:color w:val="8A157E"/>
                <w:sz w:val="24"/>
                <w:szCs w:val="24"/>
                <w:lang w:eastAsia="zh-Hans"/>
              </w:rPr>
            </w:rPrChange>
          </w:rPr>
          <w:t>（</w:t>
        </w:r>
        <w:r w:rsidRPr="008B3375">
          <w:rPr>
            <w:rFonts w:asciiTheme="minorEastAsia" w:hAnsiTheme="minorEastAsia" w:cstheme="minorHAnsi" w:hint="eastAsia"/>
            <w:color w:val="8A157E"/>
            <w:sz w:val="24"/>
            <w:szCs w:val="24"/>
            <w:lang w:val="en-US" w:eastAsia="zh-Hans"/>
            <w:rPrChange w:id="124" w:author="SH ITI" w:date="2023-04-05T14:45:00Z">
              <w:rPr>
                <w:rFonts w:ascii="黑体" w:eastAsia="黑体" w:hAnsi="黑体" w:cstheme="minorHAnsi" w:hint="eastAsia"/>
                <w:color w:val="8A157E"/>
                <w:sz w:val="24"/>
                <w:szCs w:val="24"/>
                <w:lang w:val="en-US" w:eastAsia="zh-Hans"/>
              </w:rPr>
            </w:rPrChange>
          </w:rPr>
          <w:t>原文</w:t>
        </w:r>
        <w:r w:rsidRPr="008B3375">
          <w:rPr>
            <w:rFonts w:asciiTheme="minorEastAsia" w:hAnsiTheme="minorEastAsia" w:cstheme="minorHAnsi" w:hint="eastAsia"/>
            <w:color w:val="8A157E"/>
            <w:sz w:val="24"/>
            <w:szCs w:val="24"/>
            <w:lang w:eastAsia="zh-Hans"/>
            <w:rPrChange w:id="125" w:author="SH ITI" w:date="2023-04-05T14:45:00Z">
              <w:rPr>
                <w:rFonts w:ascii="黑体" w:eastAsia="黑体" w:hAnsi="黑体" w:cstheme="minorHAnsi" w:hint="eastAsia"/>
                <w:color w:val="8A157E"/>
                <w:sz w:val="24"/>
                <w:szCs w:val="24"/>
                <w:lang w:eastAsia="zh-Hans"/>
              </w:rPr>
            </w:rPrChange>
          </w:rPr>
          <w:t>）</w:t>
        </w:r>
      </w:ins>
    </w:p>
    <w:p w14:paraId="0CB8E287" w14:textId="03387062" w:rsidR="00EF7E1A" w:rsidRPr="008B3375" w:rsidDel="00631EA7" w:rsidRDefault="00A15980">
      <w:pPr>
        <w:spacing w:after="0" w:line="276" w:lineRule="auto"/>
        <w:rPr>
          <w:del w:id="126" w:author="ITI" w:date="2022-04-19T17:19:00Z"/>
          <w:rFonts w:asciiTheme="minorEastAsia" w:hAnsiTheme="minorEastAsia" w:cstheme="minorHAnsi"/>
          <w:b/>
          <w:color w:val="000000" w:themeColor="text1"/>
          <w:sz w:val="28"/>
          <w:szCs w:val="28"/>
          <w:lang w:eastAsia="zh-CN"/>
          <w:rPrChange w:id="127" w:author="SH ITI" w:date="2023-04-05T14:46:00Z">
            <w:rPr>
              <w:del w:id="128" w:author="ITI" w:date="2022-04-19T17:19:00Z"/>
              <w:rFonts w:ascii="黑体" w:eastAsia="黑体" w:hAnsi="黑体" w:cstheme="minorHAnsi"/>
              <w:b/>
              <w:color w:val="000000" w:themeColor="text1"/>
              <w:sz w:val="28"/>
              <w:szCs w:val="28"/>
              <w:lang w:eastAsia="zh-CN"/>
            </w:rPr>
          </w:rPrChange>
        </w:rPr>
      </w:pPr>
      <w:del w:id="129" w:author="ITI" w:date="2022-04-19T17:19:00Z">
        <w:r w:rsidRPr="008B3375" w:rsidDel="00631EA7">
          <w:rPr>
            <w:rFonts w:asciiTheme="minorEastAsia" w:hAnsiTheme="minorEastAsia" w:cstheme="minorHAnsi"/>
            <w:b/>
            <w:color w:val="000000" w:themeColor="text1"/>
            <w:sz w:val="28"/>
            <w:szCs w:val="28"/>
            <w:lang w:eastAsia="zh-CN"/>
            <w:rPrChange w:id="130" w:author="SH ITI" w:date="2023-04-05T14:46:00Z">
              <w:rPr>
                <w:rFonts w:cstheme="minorHAnsi"/>
                <w:b/>
                <w:color w:val="000000" w:themeColor="text1"/>
                <w:sz w:val="28"/>
                <w:szCs w:val="28"/>
              </w:rPr>
            </w:rPrChange>
          </w:rPr>
          <w:delText>International Dance Day Message 2022 by KANG Suejin</w:delText>
        </w:r>
      </w:del>
    </w:p>
    <w:p w14:paraId="273C048B" w14:textId="77777777" w:rsidR="00631EA7" w:rsidRPr="008B3375" w:rsidDel="008B3375" w:rsidRDefault="00631EA7">
      <w:pPr>
        <w:spacing w:after="0" w:line="276" w:lineRule="auto"/>
        <w:rPr>
          <w:ins w:id="131" w:author="ITI" w:date="2022-04-19T17:20:00Z"/>
          <w:del w:id="132" w:author="SH ITI" w:date="2023-04-05T14:46:00Z"/>
          <w:rFonts w:asciiTheme="minorEastAsia" w:hAnsiTheme="minorEastAsia" w:cstheme="minorHAnsi"/>
          <w:b/>
          <w:color w:val="000000" w:themeColor="text1"/>
          <w:sz w:val="28"/>
          <w:szCs w:val="28"/>
          <w:lang w:eastAsia="zh-CN"/>
          <w:rPrChange w:id="133" w:author="SH ITI" w:date="2023-04-05T14:46:00Z">
            <w:rPr>
              <w:ins w:id="134" w:author="ITI" w:date="2022-04-19T17:20:00Z"/>
              <w:del w:id="135" w:author="SH ITI" w:date="2023-04-05T14:46:00Z"/>
              <w:rFonts w:cstheme="minorHAnsi"/>
              <w:b/>
              <w:color w:val="000000" w:themeColor="text1"/>
              <w:sz w:val="28"/>
              <w:szCs w:val="28"/>
            </w:rPr>
          </w:rPrChange>
        </w:rPr>
        <w:pPrChange w:id="136" w:author="SH ITI" w:date="2023-04-05T14:48:00Z">
          <w:pPr>
            <w:spacing w:line="360" w:lineRule="auto"/>
          </w:pPr>
        </w:pPrChange>
      </w:pPr>
    </w:p>
    <w:p w14:paraId="2BD6FE1B" w14:textId="37836AEE" w:rsidR="00EF7E1A" w:rsidRPr="008B3375" w:rsidRDefault="00A15980">
      <w:pPr>
        <w:spacing w:after="0" w:line="276" w:lineRule="auto"/>
        <w:rPr>
          <w:rFonts w:asciiTheme="minorEastAsia" w:hAnsiTheme="minorEastAsia" w:cs="等线"/>
          <w:b/>
          <w:color w:val="000000" w:themeColor="text1"/>
          <w:sz w:val="28"/>
          <w:szCs w:val="28"/>
          <w:lang w:val="en-US" w:eastAsia="zh-Hans"/>
          <w:rPrChange w:id="137" w:author="SH ITI" w:date="2023-04-05T14:46:00Z">
            <w:rPr>
              <w:rFonts w:ascii="等线" w:eastAsia="等线" w:hAnsi="等线" w:cs="等线"/>
              <w:b/>
              <w:color w:val="000000" w:themeColor="text1"/>
              <w:sz w:val="28"/>
              <w:szCs w:val="28"/>
              <w:lang w:val="en-US" w:eastAsia="zh-Hans"/>
            </w:rPr>
          </w:rPrChange>
        </w:rPr>
        <w:pPrChange w:id="138" w:author="SH ITI" w:date="2023-04-05T14:48:00Z">
          <w:pPr>
            <w:spacing w:line="360" w:lineRule="auto"/>
          </w:pPr>
        </w:pPrChange>
      </w:pPr>
      <w:r w:rsidRPr="008B3375">
        <w:rPr>
          <w:rFonts w:asciiTheme="minorEastAsia" w:hAnsiTheme="minorEastAsia" w:cs="等线"/>
          <w:b/>
          <w:color w:val="000000" w:themeColor="text1"/>
          <w:sz w:val="28"/>
          <w:szCs w:val="28"/>
          <w:lang w:eastAsia="zh-CN"/>
          <w:rPrChange w:id="139" w:author="SH ITI" w:date="2023-04-05T14:46:00Z">
            <w:rPr>
              <w:rFonts w:ascii="等线" w:eastAsia="等线" w:hAnsi="等线" w:cs="等线"/>
              <w:b/>
              <w:color w:val="000000" w:themeColor="text1"/>
              <w:sz w:val="28"/>
              <w:szCs w:val="28"/>
            </w:rPr>
          </w:rPrChange>
        </w:rPr>
        <w:t>202</w:t>
      </w:r>
      <w:del w:id="140" w:author="SH ITI" w:date="2023-04-05T14:42:00Z">
        <w:r w:rsidRPr="008B3375" w:rsidDel="008B3375">
          <w:rPr>
            <w:rFonts w:asciiTheme="minorEastAsia" w:hAnsiTheme="minorEastAsia" w:cs="等线"/>
            <w:b/>
            <w:color w:val="000000" w:themeColor="text1"/>
            <w:sz w:val="28"/>
            <w:szCs w:val="28"/>
            <w:lang w:eastAsia="zh-CN"/>
            <w:rPrChange w:id="141" w:author="SH ITI" w:date="2023-04-05T14:46:00Z">
              <w:rPr>
                <w:rFonts w:ascii="等线" w:eastAsia="等线" w:hAnsi="等线" w:cs="等线"/>
                <w:b/>
                <w:color w:val="000000" w:themeColor="text1"/>
                <w:sz w:val="28"/>
                <w:szCs w:val="28"/>
              </w:rPr>
            </w:rPrChange>
          </w:rPr>
          <w:delText>2</w:delText>
        </w:r>
      </w:del>
      <w:ins w:id="142" w:author="SH ITI" w:date="2023-04-05T14:42:00Z">
        <w:r w:rsidR="008B3375" w:rsidRPr="008B3375">
          <w:rPr>
            <w:rFonts w:asciiTheme="minorEastAsia" w:hAnsiTheme="minorEastAsia" w:cs="等线"/>
            <w:b/>
            <w:color w:val="000000" w:themeColor="text1"/>
            <w:sz w:val="28"/>
            <w:szCs w:val="28"/>
            <w:lang w:eastAsia="zh-CN"/>
            <w:rPrChange w:id="143" w:author="SH ITI" w:date="2023-04-05T14:46:00Z">
              <w:rPr>
                <w:rFonts w:ascii="黑体" w:eastAsia="黑体" w:hAnsi="黑体" w:cs="等线"/>
                <w:b/>
                <w:color w:val="000000" w:themeColor="text1"/>
                <w:sz w:val="28"/>
                <w:szCs w:val="28"/>
                <w:lang w:eastAsia="zh-CN"/>
              </w:rPr>
            </w:rPrChange>
          </w:rPr>
          <w:t>3</w:t>
        </w:r>
      </w:ins>
      <w:r w:rsidRPr="008B3375">
        <w:rPr>
          <w:rFonts w:asciiTheme="minorEastAsia" w:hAnsiTheme="minorEastAsia" w:cs="等线" w:hint="eastAsia"/>
          <w:b/>
          <w:color w:val="000000" w:themeColor="text1"/>
          <w:sz w:val="28"/>
          <w:szCs w:val="28"/>
          <w:lang w:val="en-US" w:eastAsia="zh-Hans"/>
          <w:rPrChange w:id="144" w:author="SH ITI" w:date="2023-04-05T14:46:00Z">
            <w:rPr>
              <w:rFonts w:ascii="等线" w:eastAsia="等线" w:hAnsi="等线" w:cs="等线" w:hint="eastAsia"/>
              <w:b/>
              <w:color w:val="000000" w:themeColor="text1"/>
              <w:sz w:val="28"/>
              <w:szCs w:val="28"/>
              <w:lang w:val="en-US" w:eastAsia="zh-Hans"/>
            </w:rPr>
          </w:rPrChange>
        </w:rPr>
        <w:t>年国际舞蹈日</w:t>
      </w:r>
      <w:del w:id="145" w:author="ITI" w:date="2022-04-19T17:18:00Z">
        <w:r w:rsidRPr="008B3375" w:rsidDel="00631EA7">
          <w:rPr>
            <w:rFonts w:asciiTheme="minorEastAsia" w:hAnsiTheme="minorEastAsia" w:cs="等线" w:hint="eastAsia"/>
            <w:b/>
            <w:color w:val="000000" w:themeColor="text1"/>
            <w:sz w:val="28"/>
            <w:szCs w:val="28"/>
            <w:lang w:val="en-US" w:eastAsia="zh-Hans"/>
            <w:rPrChange w:id="146" w:author="SH ITI" w:date="2023-04-05T14:46:00Z">
              <w:rPr>
                <w:rFonts w:ascii="等线" w:eastAsia="等线" w:hAnsi="等线" w:cs="等线" w:hint="eastAsia"/>
                <w:b/>
                <w:color w:val="000000" w:themeColor="text1"/>
                <w:sz w:val="28"/>
                <w:szCs w:val="28"/>
                <w:lang w:val="en-US" w:eastAsia="zh-Hans"/>
              </w:rPr>
            </w:rPrChange>
          </w:rPr>
          <w:delText>致辞</w:delText>
        </w:r>
      </w:del>
      <w:ins w:id="147" w:author="ITI" w:date="2022-04-19T17:18:00Z">
        <w:r w:rsidR="00631EA7" w:rsidRPr="008B3375">
          <w:rPr>
            <w:rFonts w:asciiTheme="minorEastAsia" w:hAnsiTheme="minorEastAsia" w:cs="等线" w:hint="eastAsia"/>
            <w:b/>
            <w:color w:val="000000" w:themeColor="text1"/>
            <w:sz w:val="28"/>
            <w:szCs w:val="28"/>
            <w:lang w:val="en-US" w:eastAsia="zh-Hans"/>
            <w:rPrChange w:id="148" w:author="SH ITI" w:date="2023-04-05T14:46:00Z">
              <w:rPr>
                <w:rFonts w:ascii="等线" w:eastAsia="等线" w:hAnsi="等线" w:cs="等线" w:hint="eastAsia"/>
                <w:b/>
                <w:color w:val="000000" w:themeColor="text1"/>
                <w:sz w:val="28"/>
                <w:szCs w:val="28"/>
                <w:lang w:val="en-US" w:eastAsia="zh-Hans"/>
              </w:rPr>
            </w:rPrChange>
          </w:rPr>
          <w:t>献辞</w:t>
        </w:r>
      </w:ins>
    </w:p>
    <w:p w14:paraId="71DF19F6" w14:textId="32D9CA77" w:rsidR="00EF7E1A" w:rsidRPr="008B3375" w:rsidDel="008B3375" w:rsidRDefault="00A15980">
      <w:pPr>
        <w:spacing w:after="0" w:line="276" w:lineRule="auto"/>
        <w:rPr>
          <w:ins w:id="149" w:author="ITI" w:date="2022-04-19T17:20:00Z"/>
          <w:del w:id="150" w:author="SH ITI" w:date="2023-04-05T14:42:00Z"/>
          <w:rFonts w:asciiTheme="minorEastAsia" w:hAnsiTheme="minorEastAsia" w:cs="等线"/>
          <w:b/>
          <w:color w:val="000000" w:themeColor="text1"/>
          <w:sz w:val="24"/>
          <w:szCs w:val="24"/>
          <w:lang w:val="en-US" w:eastAsia="zh-Hans"/>
          <w:rPrChange w:id="151" w:author="SH ITI" w:date="2023-04-05T14:46:00Z">
            <w:rPr>
              <w:ins w:id="152" w:author="ITI" w:date="2022-04-19T17:20:00Z"/>
              <w:del w:id="153" w:author="SH ITI" w:date="2023-04-05T14:42:00Z"/>
              <w:rFonts w:ascii="黑体" w:eastAsia="黑体" w:hAnsi="黑体" w:cs="等线"/>
              <w:b/>
              <w:color w:val="000000" w:themeColor="text1"/>
              <w:sz w:val="28"/>
              <w:szCs w:val="28"/>
              <w:lang w:val="en-US" w:eastAsia="zh-Hans"/>
            </w:rPr>
          </w:rPrChange>
        </w:rPr>
      </w:pPr>
      <w:del w:id="154" w:author="SH ITI" w:date="2023-04-05T14:42:00Z">
        <w:r w:rsidRPr="008B3375" w:rsidDel="008B3375">
          <w:rPr>
            <w:rFonts w:asciiTheme="minorEastAsia" w:hAnsiTheme="minorEastAsia" w:cs="等线" w:hint="eastAsia"/>
            <w:b/>
            <w:color w:val="000000" w:themeColor="text1"/>
            <w:sz w:val="24"/>
            <w:szCs w:val="24"/>
            <w:lang w:eastAsia="zh-Hans"/>
            <w:rPrChange w:id="155" w:author="SH ITI" w:date="2023-04-05T14:46:00Z">
              <w:rPr>
                <w:rFonts w:ascii="等线" w:eastAsia="等线" w:hAnsi="等线" w:cs="等线" w:hint="eastAsia"/>
                <w:b/>
                <w:color w:val="000000" w:themeColor="text1"/>
                <w:sz w:val="28"/>
                <w:szCs w:val="28"/>
                <w:lang w:eastAsia="zh-Hans"/>
              </w:rPr>
            </w:rPrChange>
          </w:rPr>
          <w:delText>献辞人：</w:delText>
        </w:r>
        <w:r w:rsidRPr="008B3375" w:rsidDel="008B3375">
          <w:rPr>
            <w:rFonts w:asciiTheme="minorEastAsia" w:hAnsiTheme="minorEastAsia" w:cs="等线" w:hint="eastAsia"/>
            <w:b/>
            <w:color w:val="000000" w:themeColor="text1"/>
            <w:sz w:val="24"/>
            <w:szCs w:val="24"/>
            <w:lang w:val="en-US" w:eastAsia="zh-Hans"/>
            <w:rPrChange w:id="156" w:author="SH ITI" w:date="2023-04-05T14:46:00Z">
              <w:rPr>
                <w:rFonts w:ascii="等线" w:eastAsia="等线" w:hAnsi="等线" w:cs="等线" w:hint="eastAsia"/>
                <w:b/>
                <w:color w:val="000000" w:themeColor="text1"/>
                <w:sz w:val="28"/>
                <w:szCs w:val="28"/>
                <w:lang w:val="en-US" w:eastAsia="zh-Hans"/>
              </w:rPr>
            </w:rPrChange>
          </w:rPr>
          <w:delText>姜秀珍</w:delText>
        </w:r>
      </w:del>
    </w:p>
    <w:p w14:paraId="0CA523CB" w14:textId="77777777" w:rsidR="00631EA7" w:rsidRPr="008B3375" w:rsidRDefault="00631EA7">
      <w:pPr>
        <w:spacing w:after="0" w:line="276" w:lineRule="auto"/>
        <w:rPr>
          <w:rFonts w:asciiTheme="minorEastAsia" w:hAnsiTheme="minorEastAsia" w:cs="等线"/>
          <w:b/>
          <w:color w:val="000000" w:themeColor="text1"/>
          <w:sz w:val="24"/>
          <w:szCs w:val="24"/>
          <w:lang w:eastAsia="zh-CN"/>
          <w:rPrChange w:id="157" w:author="SH ITI" w:date="2023-04-05T14:46:00Z">
            <w:rPr>
              <w:rFonts w:ascii="等线" w:eastAsia="等线" w:hAnsi="等线" w:cs="等线"/>
              <w:b/>
              <w:color w:val="000000" w:themeColor="text1"/>
              <w:sz w:val="28"/>
              <w:szCs w:val="28"/>
            </w:rPr>
          </w:rPrChange>
        </w:rPr>
        <w:pPrChange w:id="158" w:author="SH ITI" w:date="2023-04-05T14:48:00Z">
          <w:pPr>
            <w:spacing w:line="360" w:lineRule="auto"/>
          </w:pPr>
        </w:pPrChange>
      </w:pPr>
    </w:p>
    <w:p w14:paraId="16F3EF80" w14:textId="0026E90B" w:rsidR="00EF7E1A" w:rsidRPr="008B3375" w:rsidDel="00631EA7" w:rsidRDefault="00A15980">
      <w:pPr>
        <w:autoSpaceDE w:val="0"/>
        <w:autoSpaceDN w:val="0"/>
        <w:adjustRightInd w:val="0"/>
        <w:spacing w:after="0" w:line="276" w:lineRule="auto"/>
        <w:rPr>
          <w:del w:id="159" w:author="ITI" w:date="2022-04-19T17:19:00Z"/>
          <w:rFonts w:asciiTheme="minorEastAsia" w:hAnsiTheme="minorEastAsia" w:cstheme="minorHAnsi"/>
          <w:color w:val="000000" w:themeColor="text1"/>
          <w:sz w:val="24"/>
          <w:szCs w:val="24"/>
          <w:rPrChange w:id="160" w:author="SH ITI" w:date="2023-04-05T14:46:00Z">
            <w:rPr>
              <w:del w:id="161" w:author="ITI" w:date="2022-04-19T17:19:00Z"/>
              <w:rFonts w:cstheme="minorHAnsi"/>
              <w:color w:val="000000" w:themeColor="text1"/>
            </w:rPr>
          </w:rPrChange>
        </w:rPr>
        <w:pPrChange w:id="162" w:author="SH ITI" w:date="2023-04-05T14:48:00Z">
          <w:pPr>
            <w:autoSpaceDE w:val="0"/>
            <w:autoSpaceDN w:val="0"/>
            <w:adjustRightInd w:val="0"/>
            <w:spacing w:after="0" w:line="276" w:lineRule="auto"/>
            <w:jc w:val="both"/>
          </w:pPr>
        </w:pPrChange>
      </w:pPr>
      <w:bookmarkStart w:id="163" w:name="_Hlk96582771"/>
      <w:del w:id="164" w:author="ITI" w:date="2022-04-19T17:19:00Z">
        <w:r w:rsidRPr="008B3375" w:rsidDel="00631EA7">
          <w:rPr>
            <w:rFonts w:asciiTheme="minorEastAsia" w:hAnsiTheme="minorEastAsia" w:cs="Times New Roman"/>
            <w:bCs/>
            <w:color w:val="000000" w:themeColor="text1"/>
            <w:sz w:val="24"/>
            <w:szCs w:val="24"/>
            <w:lang w:eastAsia="ko-KR"/>
            <w:rPrChange w:id="165" w:author="SH ITI" w:date="2023-04-05T14:46:00Z">
              <w:rPr>
                <w:rFonts w:eastAsia="함초롬바탕" w:cs="Times New Roman"/>
                <w:bCs/>
                <w:color w:val="000000" w:themeColor="text1"/>
                <w:lang w:eastAsia="ko-KR"/>
              </w:rPr>
            </w:rPrChange>
          </w:rPr>
          <w:delText>The Covid-19 catastrophe has stopped life as we so freely knew it and being amidst this tragedy makes us rethink the meaning of “dance” and “dancers”. In the distant past, dance was a primal means of expression and communication through gestures; becoming performance art that moved the soul and inspired the audience. It is a momentary art that is difficult to restore to its original form once completed because it`s created with the entire body and soul. Dance is made of ephemeral moments, which destines dancers to be on the move forever. Yet, Covid-19 has restricted and even blocked the art of dance in its original form.</w:delText>
        </w:r>
      </w:del>
    </w:p>
    <w:p w14:paraId="24B7D993" w14:textId="77777777" w:rsidR="008B3375" w:rsidRPr="008B3375" w:rsidRDefault="008B3375">
      <w:pPr>
        <w:spacing w:after="0" w:line="276" w:lineRule="auto"/>
        <w:rPr>
          <w:ins w:id="166" w:author="SH ITI" w:date="2023-04-05T14:42:00Z"/>
          <w:rFonts w:asciiTheme="minorEastAsia" w:hAnsiTheme="minorEastAsia"/>
          <w:sz w:val="24"/>
          <w:szCs w:val="24"/>
          <w:lang w:eastAsia="zh-CN"/>
          <w:rPrChange w:id="167" w:author="SH ITI" w:date="2023-04-05T14:46:00Z">
            <w:rPr>
              <w:ins w:id="168" w:author="SH ITI" w:date="2023-04-05T14:42:00Z"/>
              <w:lang w:eastAsia="zh-CN"/>
            </w:rPr>
          </w:rPrChange>
        </w:rPr>
        <w:pPrChange w:id="169" w:author="SH ITI" w:date="2023-04-05T14:48:00Z">
          <w:pPr/>
        </w:pPrChange>
      </w:pPr>
      <w:ins w:id="170" w:author="SH ITI" w:date="2023-04-05T14:42:00Z">
        <w:r w:rsidRPr="008B3375">
          <w:rPr>
            <w:rFonts w:asciiTheme="minorEastAsia" w:hAnsiTheme="minorEastAsia" w:hint="eastAsia"/>
            <w:sz w:val="24"/>
            <w:szCs w:val="24"/>
            <w:lang w:eastAsia="zh-CN"/>
            <w:rPrChange w:id="171" w:author="SH ITI" w:date="2023-04-05T14:46:00Z">
              <w:rPr>
                <w:rFonts w:hint="eastAsia"/>
                <w:lang w:eastAsia="zh-CN"/>
              </w:rPr>
            </w:rPrChange>
          </w:rPr>
          <w:t>舞蹈是人与世界沟通的方式</w:t>
        </w:r>
      </w:ins>
    </w:p>
    <w:p w14:paraId="3C229054" w14:textId="77777777" w:rsidR="008B3375" w:rsidRPr="008B3375" w:rsidRDefault="008B3375">
      <w:pPr>
        <w:spacing w:after="0" w:line="276" w:lineRule="auto"/>
        <w:rPr>
          <w:ins w:id="172" w:author="SH ITI" w:date="2023-04-05T14:42:00Z"/>
          <w:rFonts w:asciiTheme="minorEastAsia" w:hAnsiTheme="minorEastAsia"/>
          <w:sz w:val="24"/>
          <w:szCs w:val="24"/>
          <w:lang w:eastAsia="zh-CN"/>
          <w:rPrChange w:id="173" w:author="SH ITI" w:date="2023-04-05T14:46:00Z">
            <w:rPr>
              <w:ins w:id="174" w:author="SH ITI" w:date="2023-04-05T14:42:00Z"/>
              <w:lang w:eastAsia="zh-CN"/>
            </w:rPr>
          </w:rPrChange>
        </w:rPr>
        <w:pPrChange w:id="175" w:author="SH ITI" w:date="2023-04-05T14:48:00Z">
          <w:pPr/>
        </w:pPrChange>
      </w:pPr>
    </w:p>
    <w:p w14:paraId="1507BBA3" w14:textId="77777777" w:rsidR="008B3375" w:rsidRPr="008B3375" w:rsidRDefault="008B3375">
      <w:pPr>
        <w:spacing w:after="0" w:line="276" w:lineRule="auto"/>
        <w:rPr>
          <w:ins w:id="176" w:author="SH ITI" w:date="2023-04-05T14:42:00Z"/>
          <w:rFonts w:asciiTheme="minorEastAsia" w:hAnsiTheme="minorEastAsia"/>
          <w:sz w:val="24"/>
          <w:szCs w:val="24"/>
          <w:lang w:eastAsia="zh-CN"/>
          <w:rPrChange w:id="177" w:author="SH ITI" w:date="2023-04-05T14:46:00Z">
            <w:rPr>
              <w:ins w:id="178" w:author="SH ITI" w:date="2023-04-05T14:42:00Z"/>
              <w:lang w:eastAsia="zh-CN"/>
            </w:rPr>
          </w:rPrChange>
        </w:rPr>
        <w:pPrChange w:id="179" w:author="SH ITI" w:date="2023-04-05T14:48:00Z">
          <w:pPr/>
        </w:pPrChange>
      </w:pPr>
      <w:ins w:id="180" w:author="SH ITI" w:date="2023-04-05T14:42:00Z">
        <w:r w:rsidRPr="008B3375">
          <w:rPr>
            <w:rFonts w:asciiTheme="minorEastAsia" w:hAnsiTheme="minorEastAsia" w:hint="eastAsia"/>
            <w:sz w:val="24"/>
            <w:szCs w:val="24"/>
            <w:lang w:eastAsia="zh-CN"/>
            <w:rPrChange w:id="181" w:author="SH ITI" w:date="2023-04-05T14:46:00Z">
              <w:rPr>
                <w:rFonts w:hint="eastAsia"/>
                <w:lang w:eastAsia="zh-CN"/>
              </w:rPr>
            </w:rPrChange>
          </w:rPr>
          <w:t>肢体语言是人类</w:t>
        </w:r>
        <w:proofErr w:type="gramStart"/>
        <w:r w:rsidRPr="008B3375">
          <w:rPr>
            <w:rFonts w:asciiTheme="minorEastAsia" w:hAnsiTheme="minorEastAsia" w:hint="eastAsia"/>
            <w:sz w:val="24"/>
            <w:szCs w:val="24"/>
            <w:lang w:eastAsia="zh-CN"/>
            <w:rPrChange w:id="182" w:author="SH ITI" w:date="2023-04-05T14:46:00Z">
              <w:rPr>
                <w:rFonts w:hint="eastAsia"/>
                <w:lang w:eastAsia="zh-CN"/>
              </w:rPr>
            </w:rPrChange>
          </w:rPr>
          <w:t>最</w:t>
        </w:r>
        <w:proofErr w:type="gramEnd"/>
        <w:r w:rsidRPr="008B3375">
          <w:rPr>
            <w:rFonts w:asciiTheme="minorEastAsia" w:hAnsiTheme="minorEastAsia" w:hint="eastAsia"/>
            <w:sz w:val="24"/>
            <w:szCs w:val="24"/>
            <w:lang w:eastAsia="zh-CN"/>
            <w:rPrChange w:id="183" w:author="SH ITI" w:date="2023-04-05T14:46:00Z">
              <w:rPr>
                <w:rFonts w:hint="eastAsia"/>
                <w:lang w:eastAsia="zh-CN"/>
              </w:rPr>
            </w:rPrChange>
          </w:rPr>
          <w:t>本能的语言，当我们出生，还没学会说话的时候，就已经会手舞足蹈了。而舞蹈正是由这种“最初的语言”所构成的艺术。</w:t>
        </w:r>
      </w:ins>
    </w:p>
    <w:p w14:paraId="64B61CE0" w14:textId="77777777" w:rsidR="008B3375" w:rsidRPr="008B3375" w:rsidRDefault="008B3375">
      <w:pPr>
        <w:spacing w:after="0" w:line="276" w:lineRule="auto"/>
        <w:rPr>
          <w:ins w:id="184" w:author="SH ITI" w:date="2023-04-05T14:42:00Z"/>
          <w:rFonts w:asciiTheme="minorEastAsia" w:hAnsiTheme="minorEastAsia"/>
          <w:sz w:val="24"/>
          <w:szCs w:val="24"/>
          <w:lang w:eastAsia="zh-CN"/>
          <w:rPrChange w:id="185" w:author="SH ITI" w:date="2023-04-05T14:46:00Z">
            <w:rPr>
              <w:ins w:id="186" w:author="SH ITI" w:date="2023-04-05T14:42:00Z"/>
              <w:lang w:eastAsia="zh-CN"/>
            </w:rPr>
          </w:rPrChange>
        </w:rPr>
        <w:pPrChange w:id="187" w:author="SH ITI" w:date="2023-04-05T14:48:00Z">
          <w:pPr/>
        </w:pPrChange>
      </w:pPr>
    </w:p>
    <w:p w14:paraId="397EB436" w14:textId="77777777" w:rsidR="008B3375" w:rsidRPr="008B3375" w:rsidRDefault="008B3375">
      <w:pPr>
        <w:spacing w:after="0" w:line="276" w:lineRule="auto"/>
        <w:rPr>
          <w:ins w:id="188" w:author="SH ITI" w:date="2023-04-05T14:42:00Z"/>
          <w:rFonts w:asciiTheme="minorEastAsia" w:hAnsiTheme="minorEastAsia"/>
          <w:sz w:val="24"/>
          <w:szCs w:val="24"/>
          <w:lang w:eastAsia="zh-CN"/>
          <w:rPrChange w:id="189" w:author="SH ITI" w:date="2023-04-05T14:46:00Z">
            <w:rPr>
              <w:ins w:id="190" w:author="SH ITI" w:date="2023-04-05T14:42:00Z"/>
              <w:lang w:eastAsia="zh-CN"/>
            </w:rPr>
          </w:rPrChange>
        </w:rPr>
        <w:pPrChange w:id="191" w:author="SH ITI" w:date="2023-04-05T14:48:00Z">
          <w:pPr/>
        </w:pPrChange>
      </w:pPr>
      <w:ins w:id="192" w:author="SH ITI" w:date="2023-04-05T14:42:00Z">
        <w:r w:rsidRPr="008B3375">
          <w:rPr>
            <w:rFonts w:asciiTheme="minorEastAsia" w:hAnsiTheme="minorEastAsia" w:hint="eastAsia"/>
            <w:sz w:val="24"/>
            <w:szCs w:val="24"/>
            <w:lang w:eastAsia="zh-CN"/>
            <w:rPrChange w:id="193" w:author="SH ITI" w:date="2023-04-05T14:46:00Z">
              <w:rPr>
                <w:rFonts w:hint="eastAsia"/>
                <w:lang w:eastAsia="zh-CN"/>
              </w:rPr>
            </w:rPrChange>
          </w:rPr>
          <w:t>人们起舞，有很多原因，在我的故乡，小时候奶奶跟我说，跳舞是为了感谢太阳，因为太阳它给我们带来了温暖和光明，所以我们要用舞蹈来赞美它；</w:t>
        </w:r>
      </w:ins>
    </w:p>
    <w:p w14:paraId="4CD4589A" w14:textId="77777777" w:rsidR="008B3375" w:rsidRPr="008B3375" w:rsidRDefault="008B3375">
      <w:pPr>
        <w:spacing w:after="0" w:line="276" w:lineRule="auto"/>
        <w:rPr>
          <w:ins w:id="194" w:author="SH ITI" w:date="2023-04-05T14:42:00Z"/>
          <w:rFonts w:asciiTheme="minorEastAsia" w:hAnsiTheme="minorEastAsia"/>
          <w:sz w:val="24"/>
          <w:szCs w:val="24"/>
          <w:lang w:eastAsia="zh-CN"/>
          <w:rPrChange w:id="195" w:author="SH ITI" w:date="2023-04-05T14:46:00Z">
            <w:rPr>
              <w:ins w:id="196" w:author="SH ITI" w:date="2023-04-05T14:42:00Z"/>
              <w:lang w:eastAsia="zh-CN"/>
            </w:rPr>
          </w:rPrChange>
        </w:rPr>
        <w:pPrChange w:id="197" w:author="SH ITI" w:date="2023-04-05T14:48:00Z">
          <w:pPr/>
        </w:pPrChange>
      </w:pPr>
    </w:p>
    <w:p w14:paraId="0957F5BF" w14:textId="77777777" w:rsidR="008B3375" w:rsidRPr="008B3375" w:rsidRDefault="008B3375">
      <w:pPr>
        <w:spacing w:after="0" w:line="276" w:lineRule="auto"/>
        <w:rPr>
          <w:ins w:id="198" w:author="SH ITI" w:date="2023-04-05T14:42:00Z"/>
          <w:rFonts w:asciiTheme="minorEastAsia" w:hAnsiTheme="minorEastAsia"/>
          <w:sz w:val="24"/>
          <w:szCs w:val="24"/>
          <w:lang w:eastAsia="zh-CN"/>
          <w:rPrChange w:id="199" w:author="SH ITI" w:date="2023-04-05T14:46:00Z">
            <w:rPr>
              <w:ins w:id="200" w:author="SH ITI" w:date="2023-04-05T14:42:00Z"/>
              <w:lang w:eastAsia="zh-CN"/>
            </w:rPr>
          </w:rPrChange>
        </w:rPr>
        <w:pPrChange w:id="201" w:author="SH ITI" w:date="2023-04-05T14:48:00Z">
          <w:pPr/>
        </w:pPrChange>
      </w:pPr>
      <w:ins w:id="202" w:author="SH ITI" w:date="2023-04-05T14:42:00Z">
        <w:r w:rsidRPr="008B3375">
          <w:rPr>
            <w:rFonts w:asciiTheme="minorEastAsia" w:hAnsiTheme="minorEastAsia" w:hint="eastAsia"/>
            <w:sz w:val="24"/>
            <w:szCs w:val="24"/>
            <w:lang w:eastAsia="zh-CN"/>
            <w:rPrChange w:id="203" w:author="SH ITI" w:date="2023-04-05T14:46:00Z">
              <w:rPr>
                <w:rFonts w:hint="eastAsia"/>
                <w:lang w:eastAsia="zh-CN"/>
              </w:rPr>
            </w:rPrChange>
          </w:rPr>
          <w:t>当我们在田野里丰收以后，我们要用舞蹈来表达对大地的感激与内心的喜悦；当人们遇见心上人的时候，我们会跳模仿孔雀开屏的舞蹈，以此来获得爱情；就算是生病的时候，也会用神秘的舞蹈驱逐病魔</w:t>
        </w:r>
        <w:r w:rsidRPr="008B3375">
          <w:rPr>
            <w:rFonts w:asciiTheme="minorEastAsia" w:hAnsiTheme="minorEastAsia"/>
            <w:sz w:val="24"/>
            <w:szCs w:val="24"/>
            <w:lang w:eastAsia="zh-CN"/>
            <w:rPrChange w:id="204" w:author="SH ITI" w:date="2023-04-05T14:46:00Z">
              <w:rPr>
                <w:lang w:eastAsia="zh-CN"/>
              </w:rPr>
            </w:rPrChange>
          </w:rPr>
          <w:t>......</w:t>
        </w:r>
      </w:ins>
    </w:p>
    <w:p w14:paraId="0E7B6626" w14:textId="77777777" w:rsidR="008B3375" w:rsidRPr="008B3375" w:rsidRDefault="008B3375">
      <w:pPr>
        <w:spacing w:after="0" w:line="276" w:lineRule="auto"/>
        <w:rPr>
          <w:ins w:id="205" w:author="SH ITI" w:date="2023-04-05T14:42:00Z"/>
          <w:rFonts w:asciiTheme="minorEastAsia" w:hAnsiTheme="minorEastAsia"/>
          <w:sz w:val="24"/>
          <w:szCs w:val="24"/>
          <w:lang w:eastAsia="zh-CN"/>
          <w:rPrChange w:id="206" w:author="SH ITI" w:date="2023-04-05T14:46:00Z">
            <w:rPr>
              <w:ins w:id="207" w:author="SH ITI" w:date="2023-04-05T14:42:00Z"/>
              <w:lang w:eastAsia="zh-CN"/>
            </w:rPr>
          </w:rPrChange>
        </w:rPr>
        <w:pPrChange w:id="208" w:author="SH ITI" w:date="2023-04-05T14:48:00Z">
          <w:pPr/>
        </w:pPrChange>
      </w:pPr>
    </w:p>
    <w:p w14:paraId="2F0A7767" w14:textId="77777777" w:rsidR="008B3375" w:rsidRPr="008B3375" w:rsidRDefault="008B3375">
      <w:pPr>
        <w:spacing w:after="0" w:line="276" w:lineRule="auto"/>
        <w:rPr>
          <w:ins w:id="209" w:author="SH ITI" w:date="2023-04-05T14:42:00Z"/>
          <w:rFonts w:asciiTheme="minorEastAsia" w:hAnsiTheme="minorEastAsia"/>
          <w:sz w:val="24"/>
          <w:szCs w:val="24"/>
          <w:lang w:eastAsia="zh-CN"/>
          <w:rPrChange w:id="210" w:author="SH ITI" w:date="2023-04-05T14:46:00Z">
            <w:rPr>
              <w:ins w:id="211" w:author="SH ITI" w:date="2023-04-05T14:42:00Z"/>
              <w:lang w:eastAsia="zh-CN"/>
            </w:rPr>
          </w:rPrChange>
        </w:rPr>
        <w:pPrChange w:id="212" w:author="SH ITI" w:date="2023-04-05T14:48:00Z">
          <w:pPr/>
        </w:pPrChange>
      </w:pPr>
      <w:ins w:id="213" w:author="SH ITI" w:date="2023-04-05T14:42:00Z">
        <w:r w:rsidRPr="008B3375">
          <w:rPr>
            <w:rFonts w:asciiTheme="minorEastAsia" w:hAnsiTheme="minorEastAsia" w:hint="eastAsia"/>
            <w:sz w:val="24"/>
            <w:szCs w:val="24"/>
            <w:lang w:eastAsia="zh-CN"/>
            <w:rPrChange w:id="214" w:author="SH ITI" w:date="2023-04-05T14:46:00Z">
              <w:rPr>
                <w:rFonts w:hint="eastAsia"/>
                <w:lang w:eastAsia="zh-CN"/>
              </w:rPr>
            </w:rPrChange>
          </w:rPr>
          <w:t>所以在我的世界里，从小舞蹈就是与我们的生活和生命息息相关的。舞蹈从来就是我们（人类）和世间万物对话的方式。在我的家乡有句俗话</w:t>
        </w:r>
        <w:r w:rsidRPr="008B3375">
          <w:rPr>
            <w:rFonts w:asciiTheme="minorEastAsia" w:hAnsiTheme="minorEastAsia"/>
            <w:sz w:val="24"/>
            <w:szCs w:val="24"/>
            <w:lang w:eastAsia="zh-CN"/>
            <w:rPrChange w:id="215" w:author="SH ITI" w:date="2023-04-05T14:46:00Z">
              <w:rPr>
                <w:lang w:eastAsia="zh-CN"/>
              </w:rPr>
            </w:rPrChange>
          </w:rPr>
          <w:t>:</w:t>
        </w:r>
        <w:r w:rsidRPr="008B3375">
          <w:rPr>
            <w:rFonts w:asciiTheme="minorEastAsia" w:hAnsiTheme="minorEastAsia" w:hint="eastAsia"/>
            <w:sz w:val="24"/>
            <w:szCs w:val="24"/>
            <w:lang w:eastAsia="zh-CN"/>
            <w:rPrChange w:id="216" w:author="SH ITI" w:date="2023-04-05T14:46:00Z">
              <w:rPr>
                <w:rFonts w:hint="eastAsia"/>
                <w:lang w:eastAsia="zh-CN"/>
              </w:rPr>
            </w:rPrChange>
          </w:rPr>
          <w:t>“有脚不会跳，白来世上走。”舞蹈是与自然、生活息息相关的，舞蹈就是自然，舞蹈就是生活，这就是我认为的舞蹈的真谛。</w:t>
        </w:r>
      </w:ins>
    </w:p>
    <w:p w14:paraId="3F937BB7" w14:textId="77777777" w:rsidR="008B3375" w:rsidRPr="008B3375" w:rsidRDefault="008B3375">
      <w:pPr>
        <w:spacing w:after="0" w:line="276" w:lineRule="auto"/>
        <w:rPr>
          <w:ins w:id="217" w:author="SH ITI" w:date="2023-04-05T14:42:00Z"/>
          <w:rFonts w:asciiTheme="minorEastAsia" w:hAnsiTheme="minorEastAsia"/>
          <w:sz w:val="24"/>
          <w:szCs w:val="24"/>
          <w:lang w:eastAsia="zh-CN"/>
          <w:rPrChange w:id="218" w:author="SH ITI" w:date="2023-04-05T14:46:00Z">
            <w:rPr>
              <w:ins w:id="219" w:author="SH ITI" w:date="2023-04-05T14:42:00Z"/>
              <w:lang w:eastAsia="zh-CN"/>
            </w:rPr>
          </w:rPrChange>
        </w:rPr>
        <w:pPrChange w:id="220" w:author="SH ITI" w:date="2023-04-05T14:48:00Z">
          <w:pPr/>
        </w:pPrChange>
      </w:pPr>
    </w:p>
    <w:p w14:paraId="17FDF865" w14:textId="77777777" w:rsidR="008B3375" w:rsidRPr="008B3375" w:rsidRDefault="008B3375">
      <w:pPr>
        <w:spacing w:after="0" w:line="276" w:lineRule="auto"/>
        <w:rPr>
          <w:ins w:id="221" w:author="SH ITI" w:date="2023-04-05T14:42:00Z"/>
          <w:rFonts w:asciiTheme="minorEastAsia" w:hAnsiTheme="minorEastAsia"/>
          <w:sz w:val="24"/>
          <w:szCs w:val="24"/>
          <w:lang w:eastAsia="zh-CN"/>
          <w:rPrChange w:id="222" w:author="SH ITI" w:date="2023-04-05T14:46:00Z">
            <w:rPr>
              <w:ins w:id="223" w:author="SH ITI" w:date="2023-04-05T14:42:00Z"/>
              <w:lang w:eastAsia="zh-CN"/>
            </w:rPr>
          </w:rPrChange>
        </w:rPr>
        <w:pPrChange w:id="224" w:author="SH ITI" w:date="2023-04-05T14:48:00Z">
          <w:pPr/>
        </w:pPrChange>
      </w:pPr>
      <w:ins w:id="225" w:author="SH ITI" w:date="2023-04-05T14:42:00Z">
        <w:r w:rsidRPr="008B3375">
          <w:rPr>
            <w:rFonts w:asciiTheme="minorEastAsia" w:hAnsiTheme="minorEastAsia" w:hint="eastAsia"/>
            <w:sz w:val="24"/>
            <w:szCs w:val="24"/>
            <w:lang w:eastAsia="zh-CN"/>
            <w:rPrChange w:id="226" w:author="SH ITI" w:date="2023-04-05T14:46:00Z">
              <w:rPr>
                <w:rFonts w:hint="eastAsia"/>
                <w:lang w:eastAsia="zh-CN"/>
              </w:rPr>
            </w:rPrChange>
          </w:rPr>
          <w:t>这世间，有的人是为了传宗接代，有的人是来享受，有的人是来体验……而我，是生命的旁观者。我看一朵花是怎么绽放和凋谢，白云是怎么飘，甘露是怎么凝结</w:t>
        </w:r>
        <w:r w:rsidRPr="008B3375">
          <w:rPr>
            <w:rFonts w:asciiTheme="minorEastAsia" w:hAnsiTheme="minorEastAsia"/>
            <w:sz w:val="24"/>
            <w:szCs w:val="24"/>
            <w:lang w:eastAsia="zh-CN"/>
            <w:rPrChange w:id="227" w:author="SH ITI" w:date="2023-04-05T14:46:00Z">
              <w:rPr>
                <w:lang w:eastAsia="zh-CN"/>
              </w:rPr>
            </w:rPrChange>
          </w:rPr>
          <w:t>......</w:t>
        </w:r>
      </w:ins>
    </w:p>
    <w:p w14:paraId="052EF72A" w14:textId="77777777" w:rsidR="008B3375" w:rsidRPr="008B3375" w:rsidRDefault="008B3375">
      <w:pPr>
        <w:spacing w:after="0" w:line="276" w:lineRule="auto"/>
        <w:rPr>
          <w:ins w:id="228" w:author="SH ITI" w:date="2023-04-05T14:42:00Z"/>
          <w:rFonts w:asciiTheme="minorEastAsia" w:hAnsiTheme="minorEastAsia"/>
          <w:sz w:val="24"/>
          <w:szCs w:val="24"/>
          <w:lang w:eastAsia="zh-CN"/>
          <w:rPrChange w:id="229" w:author="SH ITI" w:date="2023-04-05T14:46:00Z">
            <w:rPr>
              <w:ins w:id="230" w:author="SH ITI" w:date="2023-04-05T14:42:00Z"/>
              <w:lang w:eastAsia="zh-CN"/>
            </w:rPr>
          </w:rPrChange>
        </w:rPr>
        <w:pPrChange w:id="231" w:author="SH ITI" w:date="2023-04-05T14:48:00Z">
          <w:pPr/>
        </w:pPrChange>
      </w:pPr>
    </w:p>
    <w:p w14:paraId="75CCA9C5" w14:textId="77777777" w:rsidR="008B3375" w:rsidRPr="008B3375" w:rsidRDefault="008B3375">
      <w:pPr>
        <w:spacing w:after="0" w:line="276" w:lineRule="auto"/>
        <w:rPr>
          <w:ins w:id="232" w:author="SH ITI" w:date="2023-04-05T14:42:00Z"/>
          <w:rFonts w:asciiTheme="minorEastAsia" w:hAnsiTheme="minorEastAsia"/>
          <w:sz w:val="24"/>
          <w:szCs w:val="24"/>
          <w:lang w:eastAsia="zh-CN"/>
          <w:rPrChange w:id="233" w:author="SH ITI" w:date="2023-04-05T14:46:00Z">
            <w:rPr>
              <w:ins w:id="234" w:author="SH ITI" w:date="2023-04-05T14:42:00Z"/>
              <w:lang w:eastAsia="zh-CN"/>
            </w:rPr>
          </w:rPrChange>
        </w:rPr>
        <w:pPrChange w:id="235" w:author="SH ITI" w:date="2023-04-05T14:48:00Z">
          <w:pPr/>
        </w:pPrChange>
      </w:pPr>
      <w:ins w:id="236" w:author="SH ITI" w:date="2023-04-05T14:42:00Z">
        <w:r w:rsidRPr="008B3375">
          <w:rPr>
            <w:rFonts w:asciiTheme="minorEastAsia" w:hAnsiTheme="minorEastAsia" w:hint="eastAsia"/>
            <w:sz w:val="24"/>
            <w:szCs w:val="24"/>
            <w:lang w:eastAsia="zh-CN"/>
            <w:rPrChange w:id="237" w:author="SH ITI" w:date="2023-04-05T14:46:00Z">
              <w:rPr>
                <w:rFonts w:hint="eastAsia"/>
                <w:lang w:eastAsia="zh-CN"/>
              </w:rPr>
            </w:rPrChange>
          </w:rPr>
          <w:t>所以我的创作灵感全都来源于自然来源于生活</w:t>
        </w:r>
        <w:r w:rsidRPr="008B3375">
          <w:rPr>
            <w:rFonts w:asciiTheme="minorEastAsia" w:hAnsiTheme="minorEastAsia"/>
            <w:sz w:val="24"/>
            <w:szCs w:val="24"/>
            <w:lang w:eastAsia="zh-CN"/>
            <w:rPrChange w:id="238" w:author="SH ITI" w:date="2023-04-05T14:46:00Z">
              <w:rPr>
                <w:lang w:eastAsia="zh-CN"/>
              </w:rPr>
            </w:rPrChange>
          </w:rPr>
          <w:t>,</w:t>
        </w:r>
        <w:r w:rsidRPr="008B3375">
          <w:rPr>
            <w:rFonts w:asciiTheme="minorEastAsia" w:hAnsiTheme="minorEastAsia" w:hint="eastAsia"/>
            <w:sz w:val="24"/>
            <w:szCs w:val="24"/>
            <w:lang w:eastAsia="zh-CN"/>
            <w:rPrChange w:id="239" w:author="SH ITI" w:date="2023-04-05T14:46:00Z">
              <w:rPr>
                <w:rFonts w:hint="eastAsia"/>
                <w:lang w:eastAsia="zh-CN"/>
              </w:rPr>
            </w:rPrChange>
          </w:rPr>
          <w:t>月光的皎洁、孔雀的开屏、蝴蝶怎么破茧、蜻蜓怎么点水、毛毛虫怎么扭腰、蚂蚁怎么排队</w:t>
        </w:r>
        <w:r w:rsidRPr="008B3375">
          <w:rPr>
            <w:rFonts w:asciiTheme="minorEastAsia" w:hAnsiTheme="minorEastAsia"/>
            <w:sz w:val="24"/>
            <w:szCs w:val="24"/>
            <w:lang w:eastAsia="zh-CN"/>
            <w:rPrChange w:id="240" w:author="SH ITI" w:date="2023-04-05T14:46:00Z">
              <w:rPr>
                <w:lang w:eastAsia="zh-CN"/>
              </w:rPr>
            </w:rPrChange>
          </w:rPr>
          <w:t>......</w:t>
        </w:r>
      </w:ins>
    </w:p>
    <w:p w14:paraId="4799EE84" w14:textId="77777777" w:rsidR="008B3375" w:rsidRPr="008B3375" w:rsidRDefault="008B3375">
      <w:pPr>
        <w:spacing w:after="0" w:line="276" w:lineRule="auto"/>
        <w:rPr>
          <w:ins w:id="241" w:author="SH ITI" w:date="2023-04-05T14:42:00Z"/>
          <w:rFonts w:asciiTheme="minorEastAsia" w:hAnsiTheme="minorEastAsia"/>
          <w:sz w:val="24"/>
          <w:szCs w:val="24"/>
          <w:lang w:eastAsia="zh-CN"/>
          <w:rPrChange w:id="242" w:author="SH ITI" w:date="2023-04-05T14:46:00Z">
            <w:rPr>
              <w:ins w:id="243" w:author="SH ITI" w:date="2023-04-05T14:42:00Z"/>
              <w:lang w:eastAsia="zh-CN"/>
            </w:rPr>
          </w:rPrChange>
        </w:rPr>
        <w:pPrChange w:id="244" w:author="SH ITI" w:date="2023-04-05T14:48:00Z">
          <w:pPr/>
        </w:pPrChange>
      </w:pPr>
    </w:p>
    <w:p w14:paraId="654F9505" w14:textId="77777777" w:rsidR="00165D2F" w:rsidRDefault="00165D2F">
      <w:pPr>
        <w:spacing w:after="0" w:line="240" w:lineRule="auto"/>
        <w:rPr>
          <w:ins w:id="245" w:author="SH ITI" w:date="2023-04-05T14:48:00Z"/>
          <w:rFonts w:asciiTheme="minorEastAsia" w:hAnsiTheme="minorEastAsia"/>
          <w:sz w:val="24"/>
          <w:szCs w:val="24"/>
          <w:lang w:eastAsia="zh-CN"/>
        </w:rPr>
      </w:pPr>
      <w:ins w:id="246" w:author="SH ITI" w:date="2023-04-05T14:48:00Z">
        <w:r>
          <w:rPr>
            <w:rFonts w:asciiTheme="minorEastAsia" w:hAnsiTheme="minorEastAsia"/>
            <w:sz w:val="24"/>
            <w:szCs w:val="24"/>
            <w:lang w:eastAsia="zh-CN"/>
          </w:rPr>
          <w:br w:type="page"/>
        </w:r>
      </w:ins>
    </w:p>
    <w:p w14:paraId="776012D8" w14:textId="25FFE70D" w:rsidR="008B3375" w:rsidRPr="008B3375" w:rsidRDefault="008B3375">
      <w:pPr>
        <w:spacing w:after="0" w:line="276" w:lineRule="auto"/>
        <w:rPr>
          <w:ins w:id="247" w:author="SH ITI" w:date="2023-04-05T14:42:00Z"/>
          <w:rFonts w:asciiTheme="minorEastAsia" w:hAnsiTheme="minorEastAsia"/>
          <w:sz w:val="24"/>
          <w:szCs w:val="24"/>
          <w:lang w:eastAsia="zh-CN"/>
          <w:rPrChange w:id="248" w:author="SH ITI" w:date="2023-04-05T14:46:00Z">
            <w:rPr>
              <w:ins w:id="249" w:author="SH ITI" w:date="2023-04-05T14:42:00Z"/>
              <w:lang w:eastAsia="zh-CN"/>
            </w:rPr>
          </w:rPrChange>
        </w:rPr>
        <w:pPrChange w:id="250" w:author="SH ITI" w:date="2023-04-05T14:48:00Z">
          <w:pPr/>
        </w:pPrChange>
      </w:pPr>
      <w:ins w:id="251" w:author="SH ITI" w:date="2023-04-05T14:42:00Z">
        <w:r w:rsidRPr="008B3375">
          <w:rPr>
            <w:rFonts w:asciiTheme="minorEastAsia" w:hAnsiTheme="minorEastAsia" w:hint="eastAsia"/>
            <w:sz w:val="24"/>
            <w:szCs w:val="24"/>
            <w:lang w:eastAsia="zh-CN"/>
            <w:rPrChange w:id="252" w:author="SH ITI" w:date="2023-04-05T14:46:00Z">
              <w:rPr>
                <w:rFonts w:hint="eastAsia"/>
                <w:lang w:eastAsia="zh-CN"/>
              </w:rPr>
            </w:rPrChange>
          </w:rPr>
          <w:lastRenderedPageBreak/>
          <w:t>很多年前的一天</w:t>
        </w:r>
        <w:r w:rsidRPr="008B3375">
          <w:rPr>
            <w:rFonts w:asciiTheme="minorEastAsia" w:hAnsiTheme="minorEastAsia"/>
            <w:sz w:val="24"/>
            <w:szCs w:val="24"/>
            <w:lang w:eastAsia="zh-CN"/>
            <w:rPrChange w:id="253" w:author="SH ITI" w:date="2023-04-05T14:46:00Z">
              <w:rPr>
                <w:lang w:eastAsia="zh-CN"/>
              </w:rPr>
            </w:rPrChange>
          </w:rPr>
          <w:t>,</w:t>
        </w:r>
        <w:r w:rsidRPr="008B3375">
          <w:rPr>
            <w:rFonts w:asciiTheme="minorEastAsia" w:hAnsiTheme="minorEastAsia" w:hint="eastAsia"/>
            <w:sz w:val="24"/>
            <w:szCs w:val="24"/>
            <w:lang w:eastAsia="zh-CN"/>
            <w:rPrChange w:id="254" w:author="SH ITI" w:date="2023-04-05T14:46:00Z">
              <w:rPr>
                <w:rFonts w:hint="eastAsia"/>
                <w:lang w:eastAsia="zh-CN"/>
              </w:rPr>
            </w:rPrChange>
          </w:rPr>
          <w:t>我站在舞台上</w:t>
        </w:r>
        <w:r w:rsidRPr="008B3375">
          <w:rPr>
            <w:rFonts w:asciiTheme="minorEastAsia" w:hAnsiTheme="minorEastAsia"/>
            <w:sz w:val="24"/>
            <w:szCs w:val="24"/>
            <w:lang w:eastAsia="zh-CN"/>
            <w:rPrChange w:id="255" w:author="SH ITI" w:date="2023-04-05T14:46:00Z">
              <w:rPr>
                <w:lang w:eastAsia="zh-CN"/>
              </w:rPr>
            </w:rPrChange>
          </w:rPr>
          <w:t>,</w:t>
        </w:r>
        <w:r w:rsidRPr="008B3375">
          <w:rPr>
            <w:rFonts w:asciiTheme="minorEastAsia" w:hAnsiTheme="minorEastAsia" w:hint="eastAsia"/>
            <w:sz w:val="24"/>
            <w:szCs w:val="24"/>
            <w:lang w:eastAsia="zh-CN"/>
            <w:rPrChange w:id="256" w:author="SH ITI" w:date="2023-04-05T14:46:00Z">
              <w:rPr>
                <w:rFonts w:hint="eastAsia"/>
                <w:lang w:eastAsia="zh-CN"/>
              </w:rPr>
            </w:rPrChange>
          </w:rPr>
          <w:t>面对着台下的观众跳起了我创作的第一支舞蹈《雀之灵》也就是孔雀舞</w:t>
        </w:r>
      </w:ins>
      <w:ins w:id="257" w:author="SH ITI" w:date="2023-04-05T14:47:00Z">
        <w:r>
          <w:rPr>
            <w:rFonts w:asciiTheme="minorEastAsia" w:hAnsiTheme="minorEastAsia" w:hint="eastAsia"/>
            <w:sz w:val="24"/>
            <w:szCs w:val="24"/>
            <w:lang w:eastAsia="zh-CN"/>
          </w:rPr>
          <w:t>。</w:t>
        </w:r>
      </w:ins>
    </w:p>
    <w:p w14:paraId="3BBFE0F4" w14:textId="77777777" w:rsidR="008B3375" w:rsidRPr="008B3375" w:rsidRDefault="008B3375">
      <w:pPr>
        <w:spacing w:after="0" w:line="276" w:lineRule="auto"/>
        <w:rPr>
          <w:ins w:id="258" w:author="SH ITI" w:date="2023-04-05T14:42:00Z"/>
          <w:rFonts w:asciiTheme="minorEastAsia" w:hAnsiTheme="minorEastAsia"/>
          <w:sz w:val="24"/>
          <w:szCs w:val="24"/>
          <w:lang w:eastAsia="zh-CN"/>
          <w:rPrChange w:id="259" w:author="SH ITI" w:date="2023-04-05T14:46:00Z">
            <w:rPr>
              <w:ins w:id="260" w:author="SH ITI" w:date="2023-04-05T14:42:00Z"/>
              <w:lang w:eastAsia="zh-CN"/>
            </w:rPr>
          </w:rPrChange>
        </w:rPr>
        <w:pPrChange w:id="261" w:author="SH ITI" w:date="2023-04-05T14:48:00Z">
          <w:pPr/>
        </w:pPrChange>
      </w:pPr>
      <w:ins w:id="262" w:author="SH ITI" w:date="2023-04-05T14:42:00Z">
        <w:r w:rsidRPr="008B3375">
          <w:rPr>
            <w:rFonts w:asciiTheme="minorEastAsia" w:hAnsiTheme="minorEastAsia" w:hint="eastAsia"/>
            <w:sz w:val="24"/>
            <w:szCs w:val="24"/>
            <w:lang w:eastAsia="zh-CN"/>
            <w:rPrChange w:id="263" w:author="SH ITI" w:date="2023-04-05T14:46:00Z">
              <w:rPr>
                <w:rFonts w:hint="eastAsia"/>
                <w:lang w:eastAsia="zh-CN"/>
              </w:rPr>
            </w:rPrChange>
          </w:rPr>
          <w:t>孔雀是现在世界上仍然真实存在的动物</w:t>
        </w:r>
        <w:r w:rsidRPr="008B3375">
          <w:rPr>
            <w:rFonts w:asciiTheme="minorEastAsia" w:hAnsiTheme="minorEastAsia"/>
            <w:sz w:val="24"/>
            <w:szCs w:val="24"/>
            <w:lang w:eastAsia="zh-CN"/>
            <w:rPrChange w:id="264" w:author="SH ITI" w:date="2023-04-05T14:46:00Z">
              <w:rPr>
                <w:lang w:eastAsia="zh-CN"/>
              </w:rPr>
            </w:rPrChange>
          </w:rPr>
          <w:t>,</w:t>
        </w:r>
      </w:ins>
    </w:p>
    <w:p w14:paraId="4B25CD7A" w14:textId="5F83EBFE" w:rsidR="008B3375" w:rsidRPr="008B3375" w:rsidRDefault="008B3375">
      <w:pPr>
        <w:spacing w:after="0" w:line="276" w:lineRule="auto"/>
        <w:rPr>
          <w:ins w:id="265" w:author="SH ITI" w:date="2023-04-05T14:42:00Z"/>
          <w:rFonts w:asciiTheme="minorEastAsia" w:hAnsiTheme="minorEastAsia"/>
          <w:sz w:val="24"/>
          <w:szCs w:val="24"/>
          <w:lang w:eastAsia="zh-CN"/>
          <w:rPrChange w:id="266" w:author="SH ITI" w:date="2023-04-05T14:46:00Z">
            <w:rPr>
              <w:ins w:id="267" w:author="SH ITI" w:date="2023-04-05T14:42:00Z"/>
              <w:lang w:eastAsia="zh-CN"/>
            </w:rPr>
          </w:rPrChange>
        </w:rPr>
        <w:pPrChange w:id="268" w:author="SH ITI" w:date="2023-04-05T14:48:00Z">
          <w:pPr/>
        </w:pPrChange>
      </w:pPr>
      <w:ins w:id="269" w:author="SH ITI" w:date="2023-04-05T14:42:00Z">
        <w:r w:rsidRPr="008B3375">
          <w:rPr>
            <w:rFonts w:asciiTheme="minorEastAsia" w:hAnsiTheme="minorEastAsia" w:hint="eastAsia"/>
            <w:sz w:val="24"/>
            <w:szCs w:val="24"/>
            <w:lang w:eastAsia="zh-CN"/>
            <w:rPrChange w:id="270" w:author="SH ITI" w:date="2023-04-05T14:46:00Z">
              <w:rPr>
                <w:rFonts w:hint="eastAsia"/>
                <w:lang w:eastAsia="zh-CN"/>
              </w:rPr>
            </w:rPrChange>
          </w:rPr>
          <w:t>由于它的形貌酷似凤凰</w:t>
        </w:r>
        <w:r w:rsidRPr="008B3375">
          <w:rPr>
            <w:rFonts w:asciiTheme="minorEastAsia" w:hAnsiTheme="minorEastAsia"/>
            <w:sz w:val="24"/>
            <w:szCs w:val="24"/>
            <w:lang w:eastAsia="zh-CN"/>
            <w:rPrChange w:id="271" w:author="SH ITI" w:date="2023-04-05T14:46:00Z">
              <w:rPr>
                <w:lang w:eastAsia="zh-CN"/>
              </w:rPr>
            </w:rPrChange>
          </w:rPr>
          <w:t>,</w:t>
        </w:r>
        <w:r w:rsidRPr="008B3375">
          <w:rPr>
            <w:rFonts w:asciiTheme="minorEastAsia" w:hAnsiTheme="minorEastAsia" w:hint="eastAsia"/>
            <w:sz w:val="24"/>
            <w:szCs w:val="24"/>
            <w:lang w:eastAsia="zh-CN"/>
            <w:rPrChange w:id="272" w:author="SH ITI" w:date="2023-04-05T14:46:00Z">
              <w:rPr>
                <w:rFonts w:hint="eastAsia"/>
                <w:lang w:eastAsia="zh-CN"/>
              </w:rPr>
            </w:rPrChange>
          </w:rPr>
          <w:t>映射出一种与</w:t>
        </w:r>
        <w:proofErr w:type="gramStart"/>
        <w:r w:rsidRPr="008B3375">
          <w:rPr>
            <w:rFonts w:asciiTheme="minorEastAsia" w:hAnsiTheme="minorEastAsia" w:hint="eastAsia"/>
            <w:sz w:val="24"/>
            <w:szCs w:val="24"/>
            <w:lang w:eastAsia="zh-CN"/>
            <w:rPrChange w:id="273" w:author="SH ITI" w:date="2023-04-05T14:46:00Z">
              <w:rPr>
                <w:rFonts w:hint="eastAsia"/>
                <w:lang w:eastAsia="zh-CN"/>
              </w:rPr>
            </w:rPrChange>
          </w:rPr>
          <w:t>龙相对</w:t>
        </w:r>
        <w:proofErr w:type="gramEnd"/>
        <w:r w:rsidRPr="008B3375">
          <w:rPr>
            <w:rFonts w:asciiTheme="minorEastAsia" w:hAnsiTheme="minorEastAsia" w:hint="eastAsia"/>
            <w:sz w:val="24"/>
            <w:szCs w:val="24"/>
            <w:lang w:eastAsia="zh-CN"/>
            <w:rPrChange w:id="274" w:author="SH ITI" w:date="2023-04-05T14:46:00Z">
              <w:rPr>
                <w:rFonts w:hint="eastAsia"/>
                <w:lang w:eastAsia="zh-CN"/>
              </w:rPr>
            </w:rPrChange>
          </w:rPr>
          <w:t>的神圣感</w:t>
        </w:r>
        <w:r w:rsidRPr="008B3375">
          <w:rPr>
            <w:rFonts w:asciiTheme="minorEastAsia" w:hAnsiTheme="minorEastAsia"/>
            <w:sz w:val="24"/>
            <w:szCs w:val="24"/>
            <w:lang w:eastAsia="zh-CN"/>
            <w:rPrChange w:id="275" w:author="SH ITI" w:date="2023-04-05T14:46:00Z">
              <w:rPr>
                <w:lang w:eastAsia="zh-CN"/>
              </w:rPr>
            </w:rPrChange>
          </w:rPr>
          <w:t>,</w:t>
        </w:r>
        <w:r w:rsidRPr="008B3375">
          <w:rPr>
            <w:rFonts w:asciiTheme="minorEastAsia" w:hAnsiTheme="minorEastAsia" w:hint="eastAsia"/>
            <w:sz w:val="24"/>
            <w:szCs w:val="24"/>
            <w:lang w:eastAsia="zh-CN"/>
            <w:rPrChange w:id="276" w:author="SH ITI" w:date="2023-04-05T14:46:00Z">
              <w:rPr>
                <w:rFonts w:hint="eastAsia"/>
                <w:lang w:eastAsia="zh-CN"/>
              </w:rPr>
            </w:rPrChange>
          </w:rPr>
          <w:t>所以孔雀属于灵鸟</w:t>
        </w:r>
      </w:ins>
      <w:ins w:id="277" w:author="SH ITI" w:date="2023-04-05T14:47:00Z">
        <w:r>
          <w:rPr>
            <w:rFonts w:asciiTheme="minorEastAsia" w:hAnsiTheme="minorEastAsia" w:hint="eastAsia"/>
            <w:sz w:val="24"/>
            <w:szCs w:val="24"/>
            <w:lang w:eastAsia="zh-CN"/>
          </w:rPr>
          <w:t>。</w:t>
        </w:r>
      </w:ins>
    </w:p>
    <w:p w14:paraId="04489D30" w14:textId="53BA6D77" w:rsidR="008B3375" w:rsidRPr="008B3375" w:rsidRDefault="008B3375">
      <w:pPr>
        <w:spacing w:after="0" w:line="276" w:lineRule="auto"/>
        <w:rPr>
          <w:ins w:id="278" w:author="SH ITI" w:date="2023-04-05T14:42:00Z"/>
          <w:rFonts w:asciiTheme="minorEastAsia" w:hAnsiTheme="minorEastAsia"/>
          <w:sz w:val="24"/>
          <w:szCs w:val="24"/>
          <w:lang w:eastAsia="zh-CN"/>
          <w:rPrChange w:id="279" w:author="SH ITI" w:date="2023-04-05T14:46:00Z">
            <w:rPr>
              <w:ins w:id="280" w:author="SH ITI" w:date="2023-04-05T14:42:00Z"/>
              <w:lang w:eastAsia="zh-CN"/>
            </w:rPr>
          </w:rPrChange>
        </w:rPr>
        <w:pPrChange w:id="281" w:author="SH ITI" w:date="2023-04-05T14:48:00Z">
          <w:pPr/>
        </w:pPrChange>
      </w:pPr>
      <w:ins w:id="282" w:author="SH ITI" w:date="2023-04-05T14:42:00Z">
        <w:r w:rsidRPr="008B3375">
          <w:rPr>
            <w:rFonts w:asciiTheme="minorEastAsia" w:hAnsiTheme="minorEastAsia" w:hint="eastAsia"/>
            <w:sz w:val="24"/>
            <w:szCs w:val="24"/>
            <w:lang w:eastAsia="zh-CN"/>
            <w:rPrChange w:id="283" w:author="SH ITI" w:date="2023-04-05T14:46:00Z">
              <w:rPr>
                <w:rFonts w:hint="eastAsia"/>
                <w:lang w:eastAsia="zh-CN"/>
              </w:rPr>
            </w:rPrChange>
          </w:rPr>
          <w:t>它是东方一种对美的象征</w:t>
        </w:r>
        <w:r w:rsidRPr="008B3375">
          <w:rPr>
            <w:rFonts w:asciiTheme="minorEastAsia" w:hAnsiTheme="minorEastAsia"/>
            <w:sz w:val="24"/>
            <w:szCs w:val="24"/>
            <w:lang w:eastAsia="zh-CN"/>
            <w:rPrChange w:id="284" w:author="SH ITI" w:date="2023-04-05T14:46:00Z">
              <w:rPr>
                <w:lang w:eastAsia="zh-CN"/>
              </w:rPr>
            </w:rPrChange>
          </w:rPr>
          <w:t>.</w:t>
        </w:r>
        <w:r w:rsidRPr="008B3375">
          <w:rPr>
            <w:rFonts w:asciiTheme="minorEastAsia" w:hAnsiTheme="minorEastAsia" w:hint="eastAsia"/>
            <w:sz w:val="24"/>
            <w:szCs w:val="24"/>
            <w:lang w:eastAsia="zh-CN"/>
            <w:rPrChange w:id="285" w:author="SH ITI" w:date="2023-04-05T14:46:00Z">
              <w:rPr>
                <w:rFonts w:hint="eastAsia"/>
                <w:lang w:eastAsia="zh-CN"/>
              </w:rPr>
            </w:rPrChange>
          </w:rPr>
          <w:t>我在跳舞时找到了孔雀的灵魂</w:t>
        </w:r>
      </w:ins>
      <w:ins w:id="286" w:author="SH ITI" w:date="2023-04-05T14:47:00Z">
        <w:r>
          <w:rPr>
            <w:rFonts w:asciiTheme="minorEastAsia" w:hAnsiTheme="minorEastAsia" w:hint="eastAsia"/>
            <w:sz w:val="24"/>
            <w:szCs w:val="24"/>
            <w:lang w:eastAsia="zh-CN"/>
          </w:rPr>
          <w:t>。</w:t>
        </w:r>
      </w:ins>
    </w:p>
    <w:p w14:paraId="70C2E212" w14:textId="77777777" w:rsidR="008B3375" w:rsidRPr="008B3375" w:rsidRDefault="008B3375">
      <w:pPr>
        <w:spacing w:after="0" w:line="276" w:lineRule="auto"/>
        <w:rPr>
          <w:ins w:id="287" w:author="SH ITI" w:date="2023-04-05T14:42:00Z"/>
          <w:rFonts w:asciiTheme="minorEastAsia" w:hAnsiTheme="minorEastAsia"/>
          <w:sz w:val="24"/>
          <w:szCs w:val="24"/>
          <w:lang w:eastAsia="zh-CN"/>
          <w:rPrChange w:id="288" w:author="SH ITI" w:date="2023-04-05T14:46:00Z">
            <w:rPr>
              <w:ins w:id="289" w:author="SH ITI" w:date="2023-04-05T14:42:00Z"/>
              <w:lang w:eastAsia="zh-CN"/>
            </w:rPr>
          </w:rPrChange>
        </w:rPr>
        <w:pPrChange w:id="290" w:author="SH ITI" w:date="2023-04-05T14:48:00Z">
          <w:pPr/>
        </w:pPrChange>
      </w:pPr>
    </w:p>
    <w:p w14:paraId="0599BF29" w14:textId="618409C6" w:rsidR="008B3375" w:rsidRPr="008B3375" w:rsidRDefault="008B3375">
      <w:pPr>
        <w:spacing w:after="0" w:line="276" w:lineRule="auto"/>
        <w:rPr>
          <w:ins w:id="291" w:author="SH ITI" w:date="2023-04-05T14:42:00Z"/>
          <w:rFonts w:asciiTheme="minorEastAsia" w:hAnsiTheme="minorEastAsia"/>
          <w:sz w:val="24"/>
          <w:szCs w:val="24"/>
          <w:lang w:eastAsia="zh-CN"/>
          <w:rPrChange w:id="292" w:author="SH ITI" w:date="2023-04-05T14:46:00Z">
            <w:rPr>
              <w:ins w:id="293" w:author="SH ITI" w:date="2023-04-05T14:42:00Z"/>
              <w:lang w:eastAsia="zh-CN"/>
            </w:rPr>
          </w:rPrChange>
        </w:rPr>
        <w:pPrChange w:id="294" w:author="SH ITI" w:date="2023-04-05T14:49:00Z">
          <w:pPr/>
        </w:pPrChange>
      </w:pPr>
      <w:ins w:id="295" w:author="SH ITI" w:date="2023-04-05T14:42:00Z">
        <w:r w:rsidRPr="008B3375">
          <w:rPr>
            <w:rFonts w:asciiTheme="minorEastAsia" w:hAnsiTheme="minorEastAsia" w:hint="eastAsia"/>
            <w:sz w:val="24"/>
            <w:szCs w:val="24"/>
            <w:lang w:eastAsia="zh-CN"/>
            <w:rPrChange w:id="296" w:author="SH ITI" w:date="2023-04-05T14:46:00Z">
              <w:rPr>
                <w:rFonts w:hint="eastAsia"/>
                <w:lang w:eastAsia="zh-CN"/>
              </w:rPr>
            </w:rPrChange>
          </w:rPr>
          <w:t>全人类的舞蹈文化、博大而浩瀚</w:t>
        </w:r>
        <w:r w:rsidRPr="008B3375">
          <w:rPr>
            <w:rFonts w:asciiTheme="minorEastAsia" w:hAnsiTheme="minorEastAsia"/>
            <w:sz w:val="24"/>
            <w:szCs w:val="24"/>
            <w:lang w:eastAsia="zh-CN"/>
            <w:rPrChange w:id="297" w:author="SH ITI" w:date="2023-04-05T14:46:00Z">
              <w:rPr>
                <w:lang w:eastAsia="zh-CN"/>
              </w:rPr>
            </w:rPrChange>
          </w:rPr>
          <w:t>,</w:t>
        </w:r>
        <w:r w:rsidRPr="008B3375">
          <w:rPr>
            <w:rFonts w:asciiTheme="minorEastAsia" w:hAnsiTheme="minorEastAsia" w:hint="eastAsia"/>
            <w:sz w:val="24"/>
            <w:szCs w:val="24"/>
            <w:lang w:eastAsia="zh-CN"/>
            <w:rPrChange w:id="298" w:author="SH ITI" w:date="2023-04-05T14:46:00Z">
              <w:rPr>
                <w:rFonts w:hint="eastAsia"/>
                <w:lang w:eastAsia="zh-CN"/>
              </w:rPr>
            </w:rPrChange>
          </w:rPr>
          <w:t>并都共同拥有它的文化和属性</w:t>
        </w:r>
        <w:r w:rsidRPr="008B3375">
          <w:rPr>
            <w:rFonts w:asciiTheme="minorEastAsia" w:hAnsiTheme="minorEastAsia"/>
            <w:sz w:val="24"/>
            <w:szCs w:val="24"/>
            <w:lang w:eastAsia="zh-CN"/>
            <w:rPrChange w:id="299" w:author="SH ITI" w:date="2023-04-05T14:46:00Z">
              <w:rPr>
                <w:lang w:eastAsia="zh-CN"/>
              </w:rPr>
            </w:rPrChange>
          </w:rPr>
          <w:t>,</w:t>
        </w:r>
        <w:r w:rsidRPr="008B3375">
          <w:rPr>
            <w:rFonts w:asciiTheme="minorEastAsia" w:hAnsiTheme="minorEastAsia" w:hint="eastAsia"/>
            <w:sz w:val="24"/>
            <w:szCs w:val="24"/>
            <w:lang w:eastAsia="zh-CN"/>
            <w:rPrChange w:id="300" w:author="SH ITI" w:date="2023-04-05T14:46:00Z">
              <w:rPr>
                <w:rFonts w:hint="eastAsia"/>
                <w:lang w:eastAsia="zh-CN"/>
              </w:rPr>
            </w:rPrChange>
          </w:rPr>
          <w:t>人们用智慧从生活、自然和生命中找到舞蹈的本相</w:t>
        </w:r>
        <w:r w:rsidRPr="008B3375">
          <w:rPr>
            <w:rFonts w:asciiTheme="minorEastAsia" w:hAnsiTheme="minorEastAsia"/>
            <w:sz w:val="24"/>
            <w:szCs w:val="24"/>
            <w:lang w:eastAsia="zh-CN"/>
            <w:rPrChange w:id="301" w:author="SH ITI" w:date="2023-04-05T14:46:00Z">
              <w:rPr>
                <w:lang w:eastAsia="zh-CN"/>
              </w:rPr>
            </w:rPrChange>
          </w:rPr>
          <w:t>.</w:t>
        </w:r>
        <w:r w:rsidRPr="008B3375">
          <w:rPr>
            <w:rFonts w:asciiTheme="minorEastAsia" w:hAnsiTheme="minorEastAsia" w:hint="eastAsia"/>
            <w:sz w:val="24"/>
            <w:szCs w:val="24"/>
            <w:lang w:eastAsia="zh-CN"/>
            <w:rPrChange w:id="302" w:author="SH ITI" w:date="2023-04-05T14:46:00Z">
              <w:rPr>
                <w:rFonts w:hint="eastAsia"/>
                <w:lang w:eastAsia="zh-CN"/>
              </w:rPr>
            </w:rPrChange>
          </w:rPr>
          <w:t>我们自己的民族也同样拥有</w:t>
        </w:r>
        <w:proofErr w:type="gramStart"/>
        <w:r w:rsidRPr="008B3375">
          <w:rPr>
            <w:rFonts w:asciiTheme="minorEastAsia" w:hAnsiTheme="minorEastAsia" w:hint="eastAsia"/>
            <w:sz w:val="24"/>
            <w:szCs w:val="24"/>
            <w:lang w:eastAsia="zh-CN"/>
            <w:rPrChange w:id="303" w:author="SH ITI" w:date="2023-04-05T14:46:00Z">
              <w:rPr>
                <w:rFonts w:hint="eastAsia"/>
                <w:lang w:eastAsia="zh-CN"/>
              </w:rPr>
            </w:rPrChange>
          </w:rPr>
          <w:t>着及其</w:t>
        </w:r>
        <w:proofErr w:type="gramEnd"/>
        <w:r w:rsidRPr="008B3375">
          <w:rPr>
            <w:rFonts w:asciiTheme="minorEastAsia" w:hAnsiTheme="minorEastAsia" w:hint="eastAsia"/>
            <w:sz w:val="24"/>
            <w:szCs w:val="24"/>
            <w:lang w:eastAsia="zh-CN"/>
            <w:rPrChange w:id="304" w:author="SH ITI" w:date="2023-04-05T14:46:00Z">
              <w:rPr>
                <w:rFonts w:hint="eastAsia"/>
                <w:lang w:eastAsia="zh-CN"/>
              </w:rPr>
            </w:rPrChange>
          </w:rPr>
          <w:t>丰富的舞蹈文化</w:t>
        </w:r>
        <w:r w:rsidRPr="008B3375">
          <w:rPr>
            <w:rFonts w:asciiTheme="minorEastAsia" w:hAnsiTheme="minorEastAsia"/>
            <w:sz w:val="24"/>
            <w:szCs w:val="24"/>
            <w:lang w:eastAsia="zh-CN"/>
            <w:rPrChange w:id="305" w:author="SH ITI" w:date="2023-04-05T14:46:00Z">
              <w:rPr>
                <w:lang w:eastAsia="zh-CN"/>
              </w:rPr>
            </w:rPrChange>
          </w:rPr>
          <w:t>,</w:t>
        </w:r>
        <w:r w:rsidRPr="008B3375">
          <w:rPr>
            <w:rFonts w:asciiTheme="minorEastAsia" w:hAnsiTheme="minorEastAsia" w:hint="eastAsia"/>
            <w:sz w:val="24"/>
            <w:szCs w:val="24"/>
            <w:lang w:eastAsia="zh-CN"/>
            <w:rPrChange w:id="306" w:author="SH ITI" w:date="2023-04-05T14:46:00Z">
              <w:rPr>
                <w:rFonts w:hint="eastAsia"/>
                <w:lang w:eastAsia="zh-CN"/>
              </w:rPr>
            </w:rPrChange>
          </w:rPr>
          <w:t>我热爱并</w:t>
        </w:r>
        <w:proofErr w:type="gramStart"/>
        <w:r w:rsidRPr="008B3375">
          <w:rPr>
            <w:rFonts w:asciiTheme="minorEastAsia" w:hAnsiTheme="minorEastAsia" w:hint="eastAsia"/>
            <w:sz w:val="24"/>
            <w:szCs w:val="24"/>
            <w:lang w:eastAsia="zh-CN"/>
            <w:rPrChange w:id="307" w:author="SH ITI" w:date="2023-04-05T14:46:00Z">
              <w:rPr>
                <w:rFonts w:hint="eastAsia"/>
                <w:lang w:eastAsia="zh-CN"/>
              </w:rPr>
            </w:rPrChange>
          </w:rPr>
          <w:t>传承着</w:t>
        </w:r>
        <w:proofErr w:type="gramEnd"/>
        <w:r w:rsidRPr="008B3375">
          <w:rPr>
            <w:rFonts w:asciiTheme="minorEastAsia" w:hAnsiTheme="minorEastAsia" w:hint="eastAsia"/>
            <w:sz w:val="24"/>
            <w:szCs w:val="24"/>
            <w:lang w:eastAsia="zh-CN"/>
            <w:rPrChange w:id="308" w:author="SH ITI" w:date="2023-04-05T14:46:00Z">
              <w:rPr>
                <w:rFonts w:hint="eastAsia"/>
                <w:lang w:eastAsia="zh-CN"/>
              </w:rPr>
            </w:rPrChange>
          </w:rPr>
          <w:t>它</w:t>
        </w:r>
        <w:r w:rsidRPr="008B3375">
          <w:rPr>
            <w:rFonts w:asciiTheme="minorEastAsia" w:hAnsiTheme="minorEastAsia"/>
            <w:sz w:val="24"/>
            <w:szCs w:val="24"/>
            <w:lang w:eastAsia="zh-CN"/>
            <w:rPrChange w:id="309" w:author="SH ITI" w:date="2023-04-05T14:46:00Z">
              <w:rPr>
                <w:lang w:eastAsia="zh-CN"/>
              </w:rPr>
            </w:rPrChange>
          </w:rPr>
          <w:t>,</w:t>
        </w:r>
        <w:r w:rsidRPr="008B3375">
          <w:rPr>
            <w:rFonts w:asciiTheme="minorEastAsia" w:hAnsiTheme="minorEastAsia" w:hint="eastAsia"/>
            <w:sz w:val="24"/>
            <w:szCs w:val="24"/>
            <w:lang w:eastAsia="zh-CN"/>
            <w:rPrChange w:id="310" w:author="SH ITI" w:date="2023-04-05T14:46:00Z">
              <w:rPr>
                <w:rFonts w:hint="eastAsia"/>
                <w:lang w:eastAsia="zh-CN"/>
              </w:rPr>
            </w:rPrChange>
          </w:rPr>
          <w:t>而它在精神上不断地滋养着我们的身心</w:t>
        </w:r>
        <w:r w:rsidRPr="008B3375">
          <w:rPr>
            <w:rFonts w:asciiTheme="minorEastAsia" w:hAnsiTheme="minorEastAsia"/>
            <w:sz w:val="24"/>
            <w:szCs w:val="24"/>
            <w:lang w:eastAsia="zh-CN"/>
            <w:rPrChange w:id="311" w:author="SH ITI" w:date="2023-04-05T14:46:00Z">
              <w:rPr>
                <w:lang w:eastAsia="zh-CN"/>
              </w:rPr>
            </w:rPrChange>
          </w:rPr>
          <w:t>.</w:t>
        </w:r>
        <w:r w:rsidRPr="008B3375">
          <w:rPr>
            <w:rFonts w:asciiTheme="minorEastAsia" w:hAnsiTheme="minorEastAsia" w:hint="eastAsia"/>
            <w:sz w:val="24"/>
            <w:szCs w:val="24"/>
            <w:lang w:eastAsia="zh-CN"/>
            <w:rPrChange w:id="312" w:author="SH ITI" w:date="2023-04-05T14:46:00Z">
              <w:rPr>
                <w:rFonts w:hint="eastAsia"/>
                <w:lang w:eastAsia="zh-CN"/>
              </w:rPr>
            </w:rPrChange>
          </w:rPr>
          <w:t>并让我们拥有了与世界沟通的能力</w:t>
        </w:r>
        <w:r w:rsidRPr="008B3375">
          <w:rPr>
            <w:rFonts w:asciiTheme="minorEastAsia" w:hAnsiTheme="minorEastAsia"/>
            <w:sz w:val="24"/>
            <w:szCs w:val="24"/>
            <w:lang w:eastAsia="zh-CN"/>
            <w:rPrChange w:id="313" w:author="SH ITI" w:date="2023-04-05T14:46:00Z">
              <w:rPr>
                <w:lang w:eastAsia="zh-CN"/>
              </w:rPr>
            </w:rPrChange>
          </w:rPr>
          <w:t>.</w:t>
        </w:r>
        <w:r w:rsidRPr="008B3375">
          <w:rPr>
            <w:rFonts w:asciiTheme="minorEastAsia" w:hAnsiTheme="minorEastAsia" w:hint="eastAsia"/>
            <w:sz w:val="24"/>
            <w:szCs w:val="24"/>
            <w:lang w:eastAsia="zh-CN"/>
            <w:rPrChange w:id="314" w:author="SH ITI" w:date="2023-04-05T14:46:00Z">
              <w:rPr>
                <w:rFonts w:hint="eastAsia"/>
                <w:lang w:eastAsia="zh-CN"/>
              </w:rPr>
            </w:rPrChange>
          </w:rPr>
          <w:t>我把像《云南</w:t>
        </w:r>
        <w:proofErr w:type="gramStart"/>
        <w:r w:rsidRPr="008B3375">
          <w:rPr>
            <w:rFonts w:asciiTheme="minorEastAsia" w:hAnsiTheme="minorEastAsia" w:hint="eastAsia"/>
            <w:sz w:val="24"/>
            <w:szCs w:val="24"/>
            <w:lang w:eastAsia="zh-CN"/>
            <w:rPrChange w:id="315" w:author="SH ITI" w:date="2023-04-05T14:46:00Z">
              <w:rPr>
                <w:rFonts w:hint="eastAsia"/>
                <w:lang w:eastAsia="zh-CN"/>
              </w:rPr>
            </w:rPrChange>
          </w:rPr>
          <w:t>映象</w:t>
        </w:r>
        <w:proofErr w:type="gramEnd"/>
        <w:r w:rsidRPr="008B3375">
          <w:rPr>
            <w:rFonts w:asciiTheme="minorEastAsia" w:hAnsiTheme="minorEastAsia" w:hint="eastAsia"/>
            <w:sz w:val="24"/>
            <w:szCs w:val="24"/>
            <w:lang w:eastAsia="zh-CN"/>
            <w:rPrChange w:id="316" w:author="SH ITI" w:date="2023-04-05T14:46:00Z">
              <w:rPr>
                <w:rFonts w:hint="eastAsia"/>
                <w:lang w:eastAsia="zh-CN"/>
              </w:rPr>
            </w:rPrChange>
          </w:rPr>
          <w:t>》、《藏秘》、《平潭</w:t>
        </w:r>
        <w:proofErr w:type="gramStart"/>
        <w:r w:rsidRPr="008B3375">
          <w:rPr>
            <w:rFonts w:asciiTheme="minorEastAsia" w:hAnsiTheme="minorEastAsia" w:hint="eastAsia"/>
            <w:sz w:val="24"/>
            <w:szCs w:val="24"/>
            <w:lang w:eastAsia="zh-CN"/>
            <w:rPrChange w:id="317" w:author="SH ITI" w:date="2023-04-05T14:46:00Z">
              <w:rPr>
                <w:rFonts w:hint="eastAsia"/>
                <w:lang w:eastAsia="zh-CN"/>
              </w:rPr>
            </w:rPrChange>
          </w:rPr>
          <w:t>映象</w:t>
        </w:r>
        <w:proofErr w:type="gramEnd"/>
        <w:r w:rsidRPr="008B3375">
          <w:rPr>
            <w:rFonts w:asciiTheme="minorEastAsia" w:hAnsiTheme="minorEastAsia" w:hint="eastAsia"/>
            <w:sz w:val="24"/>
            <w:szCs w:val="24"/>
            <w:lang w:eastAsia="zh-CN"/>
            <w:rPrChange w:id="318" w:author="SH ITI" w:date="2023-04-05T14:46:00Z">
              <w:rPr>
                <w:rFonts w:hint="eastAsia"/>
                <w:lang w:eastAsia="zh-CN"/>
              </w:rPr>
            </w:rPrChange>
          </w:rPr>
          <w:t>》等传统的原生态舞蹈汇集到了舞台上</w:t>
        </w:r>
        <w:r w:rsidRPr="008B3375">
          <w:rPr>
            <w:rFonts w:asciiTheme="minorEastAsia" w:hAnsiTheme="minorEastAsia"/>
            <w:sz w:val="24"/>
            <w:szCs w:val="24"/>
            <w:lang w:eastAsia="zh-CN"/>
            <w:rPrChange w:id="319" w:author="SH ITI" w:date="2023-04-05T14:46:00Z">
              <w:rPr>
                <w:lang w:eastAsia="zh-CN"/>
              </w:rPr>
            </w:rPrChange>
          </w:rPr>
          <w:t>,</w:t>
        </w:r>
        <w:r w:rsidRPr="008B3375">
          <w:rPr>
            <w:rFonts w:asciiTheme="minorEastAsia" w:hAnsiTheme="minorEastAsia" w:hint="eastAsia"/>
            <w:sz w:val="24"/>
            <w:szCs w:val="24"/>
            <w:lang w:eastAsia="zh-CN"/>
            <w:rPrChange w:id="320" w:author="SH ITI" w:date="2023-04-05T14:46:00Z">
              <w:rPr>
                <w:rFonts w:hint="eastAsia"/>
                <w:lang w:eastAsia="zh-CN"/>
              </w:rPr>
            </w:rPrChange>
          </w:rPr>
          <w:t>他们来自于土地</w:t>
        </w:r>
        <w:r w:rsidRPr="008B3375">
          <w:rPr>
            <w:rFonts w:asciiTheme="minorEastAsia" w:hAnsiTheme="minorEastAsia"/>
            <w:sz w:val="24"/>
            <w:szCs w:val="24"/>
            <w:lang w:eastAsia="zh-CN"/>
            <w:rPrChange w:id="321" w:author="SH ITI" w:date="2023-04-05T14:46:00Z">
              <w:rPr>
                <w:lang w:eastAsia="zh-CN"/>
              </w:rPr>
            </w:rPrChange>
          </w:rPr>
          <w:t>,</w:t>
        </w:r>
        <w:r w:rsidRPr="008B3375">
          <w:rPr>
            <w:rFonts w:asciiTheme="minorEastAsia" w:hAnsiTheme="minorEastAsia" w:hint="eastAsia"/>
            <w:sz w:val="24"/>
            <w:szCs w:val="24"/>
            <w:lang w:eastAsia="zh-CN"/>
            <w:rPrChange w:id="322" w:author="SH ITI" w:date="2023-04-05T14:46:00Z">
              <w:rPr>
                <w:rFonts w:hint="eastAsia"/>
                <w:lang w:eastAsia="zh-CN"/>
              </w:rPr>
            </w:rPrChange>
          </w:rPr>
          <w:t>是祖先留给我们的遗产</w:t>
        </w:r>
        <w:r w:rsidRPr="008B3375">
          <w:rPr>
            <w:rFonts w:asciiTheme="minorEastAsia" w:hAnsiTheme="minorEastAsia"/>
            <w:sz w:val="24"/>
            <w:szCs w:val="24"/>
            <w:lang w:eastAsia="zh-CN"/>
            <w:rPrChange w:id="323" w:author="SH ITI" w:date="2023-04-05T14:46:00Z">
              <w:rPr>
                <w:lang w:eastAsia="zh-CN"/>
              </w:rPr>
            </w:rPrChange>
          </w:rPr>
          <w:t xml:space="preserve">, </w:t>
        </w:r>
        <w:r w:rsidRPr="008B3375">
          <w:rPr>
            <w:rFonts w:asciiTheme="minorEastAsia" w:hAnsiTheme="minorEastAsia" w:hint="eastAsia"/>
            <w:sz w:val="24"/>
            <w:szCs w:val="24"/>
            <w:lang w:eastAsia="zh-CN"/>
            <w:rPrChange w:id="324" w:author="SH ITI" w:date="2023-04-05T14:46:00Z">
              <w:rPr>
                <w:rFonts w:hint="eastAsia"/>
                <w:lang w:eastAsia="zh-CN"/>
              </w:rPr>
            </w:rPrChange>
          </w:rPr>
          <w:t>需要我们后人来传承并介绍给世界</w:t>
        </w:r>
      </w:ins>
      <w:ins w:id="325" w:author="SH ITI" w:date="2023-04-05T14:47:00Z">
        <w:r>
          <w:rPr>
            <w:rFonts w:asciiTheme="minorEastAsia" w:hAnsiTheme="minorEastAsia" w:hint="eastAsia"/>
            <w:sz w:val="24"/>
            <w:szCs w:val="24"/>
            <w:lang w:eastAsia="zh-CN"/>
          </w:rPr>
          <w:t>。</w:t>
        </w:r>
      </w:ins>
    </w:p>
    <w:p w14:paraId="02BAC0FB" w14:textId="2E5E50C0" w:rsidR="008B3375" w:rsidRPr="008B3375" w:rsidRDefault="008B3375">
      <w:pPr>
        <w:spacing w:after="0" w:line="276" w:lineRule="auto"/>
        <w:rPr>
          <w:ins w:id="326" w:author="SH ITI" w:date="2023-04-05T14:42:00Z"/>
          <w:rFonts w:asciiTheme="minorEastAsia" w:hAnsiTheme="minorEastAsia"/>
          <w:sz w:val="24"/>
          <w:szCs w:val="24"/>
          <w:lang w:eastAsia="zh-CN"/>
          <w:rPrChange w:id="327" w:author="SH ITI" w:date="2023-04-05T14:46:00Z">
            <w:rPr>
              <w:ins w:id="328" w:author="SH ITI" w:date="2023-04-05T14:42:00Z"/>
              <w:lang w:eastAsia="zh-CN"/>
            </w:rPr>
          </w:rPrChange>
        </w:rPr>
        <w:pPrChange w:id="329" w:author="SH ITI" w:date="2023-04-05T14:49:00Z">
          <w:pPr/>
        </w:pPrChange>
      </w:pPr>
      <w:ins w:id="330" w:author="SH ITI" w:date="2023-04-05T14:42:00Z">
        <w:r w:rsidRPr="008B3375">
          <w:rPr>
            <w:rFonts w:asciiTheme="minorEastAsia" w:hAnsiTheme="minorEastAsia" w:hint="eastAsia"/>
            <w:sz w:val="24"/>
            <w:szCs w:val="24"/>
            <w:lang w:eastAsia="zh-CN"/>
            <w:rPrChange w:id="331" w:author="SH ITI" w:date="2023-04-05T14:46:00Z">
              <w:rPr>
                <w:rFonts w:hint="eastAsia"/>
                <w:lang w:eastAsia="zh-CN"/>
              </w:rPr>
            </w:rPrChange>
          </w:rPr>
          <w:t>这些作品一经推上舞台</w:t>
        </w:r>
        <w:r w:rsidRPr="008B3375">
          <w:rPr>
            <w:rFonts w:asciiTheme="minorEastAsia" w:hAnsiTheme="minorEastAsia"/>
            <w:sz w:val="24"/>
            <w:szCs w:val="24"/>
            <w:lang w:eastAsia="zh-CN"/>
            <w:rPrChange w:id="332" w:author="SH ITI" w:date="2023-04-05T14:46:00Z">
              <w:rPr>
                <w:lang w:eastAsia="zh-CN"/>
              </w:rPr>
            </w:rPrChange>
          </w:rPr>
          <w:t>,</w:t>
        </w:r>
        <w:r w:rsidRPr="008B3375">
          <w:rPr>
            <w:rFonts w:asciiTheme="minorEastAsia" w:hAnsiTheme="minorEastAsia" w:hint="eastAsia"/>
            <w:sz w:val="24"/>
            <w:szCs w:val="24"/>
            <w:lang w:eastAsia="zh-CN"/>
            <w:rPrChange w:id="333" w:author="SH ITI" w:date="2023-04-05T14:46:00Z">
              <w:rPr>
                <w:rFonts w:hint="eastAsia"/>
                <w:lang w:eastAsia="zh-CN"/>
              </w:rPr>
            </w:rPrChange>
          </w:rPr>
          <w:t>就让人们深深感受到了这些原生舞蹈的</w:t>
        </w:r>
        <w:proofErr w:type="gramStart"/>
        <w:r w:rsidRPr="008B3375">
          <w:rPr>
            <w:rFonts w:asciiTheme="minorEastAsia" w:hAnsiTheme="minorEastAsia" w:hint="eastAsia"/>
            <w:sz w:val="24"/>
            <w:szCs w:val="24"/>
            <w:lang w:eastAsia="zh-CN"/>
            <w:rPrChange w:id="334" w:author="SH ITI" w:date="2023-04-05T14:46:00Z">
              <w:rPr>
                <w:rFonts w:hint="eastAsia"/>
                <w:lang w:eastAsia="zh-CN"/>
              </w:rPr>
            </w:rPrChange>
          </w:rPr>
          <w:t>魅</w:t>
        </w:r>
        <w:proofErr w:type="gramEnd"/>
        <w:r w:rsidRPr="008B3375">
          <w:rPr>
            <w:rFonts w:asciiTheme="minorEastAsia" w:hAnsiTheme="minorEastAsia" w:hint="eastAsia"/>
            <w:sz w:val="24"/>
            <w:szCs w:val="24"/>
            <w:lang w:eastAsia="zh-CN"/>
            <w:rPrChange w:id="335" w:author="SH ITI" w:date="2023-04-05T14:46:00Z">
              <w:rPr>
                <w:rFonts w:hint="eastAsia"/>
                <w:lang w:eastAsia="zh-CN"/>
              </w:rPr>
            </w:rPrChange>
          </w:rPr>
          <w:t>丽及文化属性的意义</w:t>
        </w:r>
        <w:r w:rsidRPr="008B3375">
          <w:rPr>
            <w:rFonts w:asciiTheme="minorEastAsia" w:hAnsiTheme="minorEastAsia"/>
            <w:sz w:val="24"/>
            <w:szCs w:val="24"/>
            <w:lang w:eastAsia="zh-CN"/>
            <w:rPrChange w:id="336" w:author="SH ITI" w:date="2023-04-05T14:46:00Z">
              <w:rPr>
                <w:lang w:eastAsia="zh-CN"/>
              </w:rPr>
            </w:rPrChange>
          </w:rPr>
          <w:t>.</w:t>
        </w:r>
        <w:r w:rsidRPr="008B3375">
          <w:rPr>
            <w:rFonts w:asciiTheme="minorEastAsia" w:hAnsiTheme="minorEastAsia" w:hint="eastAsia"/>
            <w:sz w:val="24"/>
            <w:szCs w:val="24"/>
            <w:lang w:eastAsia="zh-CN"/>
            <w:rPrChange w:id="337" w:author="SH ITI" w:date="2023-04-05T14:46:00Z">
              <w:rPr>
                <w:rFonts w:hint="eastAsia"/>
                <w:lang w:eastAsia="zh-CN"/>
              </w:rPr>
            </w:rPrChange>
          </w:rPr>
          <w:t>我作为舞者几十年来都没有停止过对舞蹈的探索</w:t>
        </w:r>
        <w:r w:rsidRPr="008B3375">
          <w:rPr>
            <w:rFonts w:asciiTheme="minorEastAsia" w:hAnsiTheme="minorEastAsia"/>
            <w:sz w:val="24"/>
            <w:szCs w:val="24"/>
            <w:lang w:eastAsia="zh-CN"/>
            <w:rPrChange w:id="338" w:author="SH ITI" w:date="2023-04-05T14:46:00Z">
              <w:rPr>
                <w:lang w:eastAsia="zh-CN"/>
              </w:rPr>
            </w:rPrChange>
          </w:rPr>
          <w:t>,</w:t>
        </w:r>
        <w:r w:rsidRPr="008B3375">
          <w:rPr>
            <w:rFonts w:asciiTheme="minorEastAsia" w:hAnsiTheme="minorEastAsia" w:hint="eastAsia"/>
            <w:sz w:val="24"/>
            <w:szCs w:val="24"/>
            <w:lang w:eastAsia="zh-CN"/>
            <w:rPrChange w:id="339" w:author="SH ITI" w:date="2023-04-05T14:46:00Z">
              <w:rPr>
                <w:rFonts w:hint="eastAsia"/>
                <w:lang w:eastAsia="zh-CN"/>
              </w:rPr>
            </w:rPrChange>
          </w:rPr>
          <w:t>并受邀为国际舞台创作了实验性的当代作品《十面埋伏》、《春之祭》等</w:t>
        </w:r>
      </w:ins>
      <w:ins w:id="340" w:author="SH ITI" w:date="2023-04-05T14:47:00Z">
        <w:r>
          <w:rPr>
            <w:rFonts w:asciiTheme="minorEastAsia" w:hAnsiTheme="minorEastAsia" w:hint="eastAsia"/>
            <w:sz w:val="24"/>
            <w:szCs w:val="24"/>
            <w:lang w:eastAsia="zh-CN"/>
          </w:rPr>
          <w:t>。</w:t>
        </w:r>
      </w:ins>
    </w:p>
    <w:p w14:paraId="5A9F3135" w14:textId="77777777" w:rsidR="008B3375" w:rsidRPr="008B3375" w:rsidRDefault="008B3375">
      <w:pPr>
        <w:spacing w:after="0" w:line="276" w:lineRule="auto"/>
        <w:rPr>
          <w:ins w:id="341" w:author="SH ITI" w:date="2023-04-05T14:42:00Z"/>
          <w:rFonts w:asciiTheme="minorEastAsia" w:hAnsiTheme="minorEastAsia"/>
          <w:sz w:val="24"/>
          <w:szCs w:val="24"/>
          <w:lang w:eastAsia="zh-CN"/>
          <w:rPrChange w:id="342" w:author="SH ITI" w:date="2023-04-05T14:46:00Z">
            <w:rPr>
              <w:ins w:id="343" w:author="SH ITI" w:date="2023-04-05T14:42:00Z"/>
              <w:lang w:eastAsia="zh-CN"/>
            </w:rPr>
          </w:rPrChange>
        </w:rPr>
        <w:pPrChange w:id="344" w:author="SH ITI" w:date="2023-04-05T14:48:00Z">
          <w:pPr/>
        </w:pPrChange>
      </w:pPr>
      <w:ins w:id="345" w:author="SH ITI" w:date="2023-04-05T14:42:00Z">
        <w:r w:rsidRPr="008B3375">
          <w:rPr>
            <w:rFonts w:asciiTheme="minorEastAsia" w:hAnsiTheme="minorEastAsia" w:hint="eastAsia"/>
            <w:sz w:val="24"/>
            <w:szCs w:val="24"/>
            <w:lang w:eastAsia="zh-CN"/>
            <w:rPrChange w:id="346" w:author="SH ITI" w:date="2023-04-05T14:46:00Z">
              <w:rPr>
                <w:rFonts w:hint="eastAsia"/>
                <w:lang w:eastAsia="zh-CN"/>
              </w:rPr>
            </w:rPrChange>
          </w:rPr>
          <w:t>我想我的艺术受益于我故乡的自然，受益于我个人在时代中的生活经历，受益于博大精深的东方文明，这是世界文明的重要组成部分，而她的意义在于：为世界，提供了多样性、丰富性以及最重要的——可能性。</w:t>
        </w:r>
      </w:ins>
    </w:p>
    <w:p w14:paraId="282FA44F" w14:textId="77777777" w:rsidR="008B3375" w:rsidRPr="008B3375" w:rsidRDefault="008B3375">
      <w:pPr>
        <w:spacing w:after="0" w:line="276" w:lineRule="auto"/>
        <w:rPr>
          <w:ins w:id="347" w:author="SH ITI" w:date="2023-04-05T14:42:00Z"/>
          <w:rFonts w:asciiTheme="minorEastAsia" w:hAnsiTheme="minorEastAsia"/>
          <w:sz w:val="24"/>
          <w:szCs w:val="24"/>
          <w:lang w:eastAsia="zh-CN"/>
          <w:rPrChange w:id="348" w:author="SH ITI" w:date="2023-04-05T14:46:00Z">
            <w:rPr>
              <w:ins w:id="349" w:author="SH ITI" w:date="2023-04-05T14:42:00Z"/>
              <w:lang w:eastAsia="zh-CN"/>
            </w:rPr>
          </w:rPrChange>
        </w:rPr>
        <w:pPrChange w:id="350" w:author="SH ITI" w:date="2023-04-05T14:48:00Z">
          <w:pPr/>
        </w:pPrChange>
      </w:pPr>
    </w:p>
    <w:p w14:paraId="46BF2D4F" w14:textId="77777777" w:rsidR="008B3375" w:rsidRPr="008B3375" w:rsidRDefault="008B3375">
      <w:pPr>
        <w:spacing w:after="0" w:line="276" w:lineRule="auto"/>
        <w:rPr>
          <w:ins w:id="351" w:author="SH ITI" w:date="2023-04-05T14:42:00Z"/>
          <w:rFonts w:asciiTheme="minorEastAsia" w:hAnsiTheme="minorEastAsia"/>
          <w:sz w:val="24"/>
          <w:szCs w:val="24"/>
          <w:lang w:eastAsia="zh-CN"/>
          <w:rPrChange w:id="352" w:author="SH ITI" w:date="2023-04-05T14:46:00Z">
            <w:rPr>
              <w:ins w:id="353" w:author="SH ITI" w:date="2023-04-05T14:42:00Z"/>
              <w:lang w:eastAsia="zh-CN"/>
            </w:rPr>
          </w:rPrChange>
        </w:rPr>
        <w:pPrChange w:id="354" w:author="SH ITI" w:date="2023-04-05T14:48:00Z">
          <w:pPr/>
        </w:pPrChange>
      </w:pPr>
      <w:ins w:id="355" w:author="SH ITI" w:date="2023-04-05T14:42:00Z">
        <w:r w:rsidRPr="008B3375">
          <w:rPr>
            <w:rFonts w:asciiTheme="minorEastAsia" w:hAnsiTheme="minorEastAsia" w:hint="eastAsia"/>
            <w:sz w:val="24"/>
            <w:szCs w:val="24"/>
            <w:lang w:eastAsia="zh-CN"/>
            <w:rPrChange w:id="356" w:author="SH ITI" w:date="2023-04-05T14:46:00Z">
              <w:rPr>
                <w:rFonts w:hint="eastAsia"/>
                <w:lang w:eastAsia="zh-CN"/>
              </w:rPr>
            </w:rPrChange>
          </w:rPr>
          <w:t>“师法自然”、“天人合一”这是东方的哲学、是东方的智慧、这是东方的审美，也是我的艺术所秉承的精神内核。我们应该像大地一样，</w:t>
        </w:r>
        <w:proofErr w:type="gramStart"/>
        <w:r w:rsidRPr="008B3375">
          <w:rPr>
            <w:rFonts w:asciiTheme="minorEastAsia" w:hAnsiTheme="minorEastAsia" w:hint="eastAsia"/>
            <w:sz w:val="24"/>
            <w:szCs w:val="24"/>
            <w:lang w:eastAsia="zh-CN"/>
            <w:rPrChange w:id="357" w:author="SH ITI" w:date="2023-04-05T14:46:00Z">
              <w:rPr>
                <w:rFonts w:hint="eastAsia"/>
                <w:lang w:eastAsia="zh-CN"/>
              </w:rPr>
            </w:rPrChange>
          </w:rPr>
          <w:t>像山</w:t>
        </w:r>
        <w:proofErr w:type="gramEnd"/>
        <w:r w:rsidRPr="008B3375">
          <w:rPr>
            <w:rFonts w:asciiTheme="minorEastAsia" w:hAnsiTheme="minorEastAsia" w:hint="eastAsia"/>
            <w:sz w:val="24"/>
            <w:szCs w:val="24"/>
            <w:lang w:eastAsia="zh-CN"/>
            <w:rPrChange w:id="358" w:author="SH ITI" w:date="2023-04-05T14:46:00Z">
              <w:rPr>
                <w:rFonts w:hint="eastAsia"/>
                <w:lang w:eastAsia="zh-CN"/>
              </w:rPr>
            </w:rPrChange>
          </w:rPr>
          <w:t>川一样，像天空一样，我们应该敬畏自然，并向自然学习。</w:t>
        </w:r>
      </w:ins>
    </w:p>
    <w:p w14:paraId="2F3A1BE6" w14:textId="77777777" w:rsidR="008B3375" w:rsidRPr="008B3375" w:rsidRDefault="008B3375">
      <w:pPr>
        <w:spacing w:after="0" w:line="276" w:lineRule="auto"/>
        <w:rPr>
          <w:ins w:id="359" w:author="SH ITI" w:date="2023-04-05T14:42:00Z"/>
          <w:rFonts w:asciiTheme="minorEastAsia" w:hAnsiTheme="minorEastAsia"/>
          <w:sz w:val="24"/>
          <w:szCs w:val="24"/>
          <w:lang w:eastAsia="zh-CN"/>
          <w:rPrChange w:id="360" w:author="SH ITI" w:date="2023-04-05T14:46:00Z">
            <w:rPr>
              <w:ins w:id="361" w:author="SH ITI" w:date="2023-04-05T14:42:00Z"/>
              <w:lang w:eastAsia="zh-CN"/>
            </w:rPr>
          </w:rPrChange>
        </w:rPr>
        <w:pPrChange w:id="362" w:author="SH ITI" w:date="2023-04-05T14:48:00Z">
          <w:pPr/>
        </w:pPrChange>
      </w:pPr>
    </w:p>
    <w:p w14:paraId="634D051E" w14:textId="31A5E960" w:rsidR="008B3375" w:rsidRDefault="008B3375" w:rsidP="00165D2F">
      <w:pPr>
        <w:spacing w:after="0" w:line="276" w:lineRule="auto"/>
        <w:rPr>
          <w:ins w:id="363" w:author="SH ITI" w:date="2023-04-05T14:47:00Z"/>
          <w:rFonts w:asciiTheme="minorEastAsia" w:hAnsiTheme="minorEastAsia"/>
          <w:sz w:val="24"/>
          <w:szCs w:val="24"/>
          <w:lang w:eastAsia="zh-CN"/>
        </w:rPr>
      </w:pPr>
      <w:ins w:id="364" w:author="SH ITI" w:date="2023-04-05T14:42:00Z">
        <w:r w:rsidRPr="008B3375">
          <w:rPr>
            <w:rFonts w:asciiTheme="minorEastAsia" w:hAnsiTheme="minorEastAsia" w:hint="eastAsia"/>
            <w:sz w:val="24"/>
            <w:szCs w:val="24"/>
            <w:lang w:eastAsia="zh-CN"/>
            <w:rPrChange w:id="365" w:author="SH ITI" w:date="2023-04-05T14:46:00Z">
              <w:rPr>
                <w:rFonts w:hint="eastAsia"/>
                <w:lang w:eastAsia="zh-CN"/>
              </w:rPr>
            </w:rPrChange>
          </w:rPr>
          <w:t>而舞者、舞蹈创作者们应该更加仔细地聆听这世间的悲欢离合，用舞蹈去完成千万年来我们一直与自然、生活、世界的对话。</w:t>
        </w:r>
      </w:ins>
    </w:p>
    <w:p w14:paraId="44F6D401" w14:textId="77777777" w:rsidR="008B3375" w:rsidRPr="008B3375" w:rsidRDefault="008B3375">
      <w:pPr>
        <w:spacing w:after="0" w:line="276" w:lineRule="auto"/>
        <w:rPr>
          <w:ins w:id="366" w:author="SH ITI" w:date="2023-04-05T14:42:00Z"/>
          <w:rFonts w:asciiTheme="minorEastAsia" w:hAnsiTheme="minorEastAsia"/>
          <w:sz w:val="24"/>
          <w:szCs w:val="24"/>
          <w:lang w:eastAsia="zh-CN"/>
          <w:rPrChange w:id="367" w:author="SH ITI" w:date="2023-04-05T14:46:00Z">
            <w:rPr>
              <w:ins w:id="368" w:author="SH ITI" w:date="2023-04-05T14:42:00Z"/>
              <w:lang w:eastAsia="zh-CN"/>
            </w:rPr>
          </w:rPrChange>
        </w:rPr>
        <w:pPrChange w:id="369" w:author="SH ITI" w:date="2023-04-05T14:48:00Z">
          <w:pPr/>
        </w:pPrChange>
      </w:pPr>
    </w:p>
    <w:p w14:paraId="1CCA4371" w14:textId="7468049B" w:rsidR="008B3375" w:rsidRDefault="008B3375" w:rsidP="00165D2F">
      <w:pPr>
        <w:spacing w:after="0" w:line="276" w:lineRule="auto"/>
        <w:rPr>
          <w:ins w:id="370" w:author="SH ITI" w:date="2023-04-05T14:47:00Z"/>
          <w:rFonts w:asciiTheme="minorEastAsia" w:hAnsiTheme="minorEastAsia"/>
          <w:sz w:val="24"/>
          <w:szCs w:val="24"/>
          <w:lang w:eastAsia="zh-CN"/>
        </w:rPr>
      </w:pPr>
      <w:ins w:id="371" w:author="SH ITI" w:date="2023-04-05T14:42:00Z">
        <w:r w:rsidRPr="008B3375">
          <w:rPr>
            <w:rFonts w:asciiTheme="minorEastAsia" w:hAnsiTheme="minorEastAsia" w:hint="eastAsia"/>
            <w:sz w:val="24"/>
            <w:szCs w:val="24"/>
            <w:lang w:eastAsia="zh-CN"/>
            <w:rPrChange w:id="372" w:author="SH ITI" w:date="2023-04-05T14:46:00Z">
              <w:rPr>
                <w:rFonts w:hint="eastAsia"/>
                <w:lang w:eastAsia="zh-CN"/>
              </w:rPr>
            </w:rPrChange>
          </w:rPr>
          <w:t>今天我不但继续和世界分享我们的舞蹈文化并还希望与世界上所有热爱舞蹈用舞蹈表达情感的舞者们</w:t>
        </w:r>
        <w:r w:rsidRPr="008B3375">
          <w:rPr>
            <w:rFonts w:asciiTheme="minorEastAsia" w:hAnsiTheme="minorEastAsia"/>
            <w:sz w:val="24"/>
            <w:szCs w:val="24"/>
            <w:lang w:eastAsia="zh-CN"/>
            <w:rPrChange w:id="373" w:author="SH ITI" w:date="2023-04-05T14:46:00Z">
              <w:rPr>
                <w:lang w:eastAsia="zh-CN"/>
              </w:rPr>
            </w:rPrChange>
          </w:rPr>
          <w:t>,</w:t>
        </w:r>
        <w:r w:rsidRPr="008B3375">
          <w:rPr>
            <w:rFonts w:asciiTheme="minorEastAsia" w:hAnsiTheme="minorEastAsia" w:hint="eastAsia"/>
            <w:sz w:val="24"/>
            <w:szCs w:val="24"/>
            <w:lang w:eastAsia="zh-CN"/>
            <w:rPrChange w:id="374" w:author="SH ITI" w:date="2023-04-05T14:46:00Z">
              <w:rPr>
                <w:rFonts w:hint="eastAsia"/>
                <w:lang w:eastAsia="zh-CN"/>
              </w:rPr>
            </w:rPrChange>
          </w:rPr>
          <w:t>一起用舞蹈继续传递我们对天地的爱与赞美</w:t>
        </w:r>
      </w:ins>
      <w:ins w:id="375" w:author="SH ITI" w:date="2023-04-05T14:47:00Z">
        <w:r>
          <w:rPr>
            <w:rFonts w:asciiTheme="minorEastAsia" w:hAnsiTheme="minorEastAsia" w:hint="eastAsia"/>
            <w:sz w:val="24"/>
            <w:szCs w:val="24"/>
            <w:lang w:eastAsia="zh-CN"/>
          </w:rPr>
          <w:t>。</w:t>
        </w:r>
      </w:ins>
    </w:p>
    <w:p w14:paraId="5585A6B8" w14:textId="77777777" w:rsidR="008B3375" w:rsidRPr="008B3375" w:rsidRDefault="008B3375">
      <w:pPr>
        <w:spacing w:after="0" w:line="276" w:lineRule="auto"/>
        <w:rPr>
          <w:ins w:id="376" w:author="SH ITI" w:date="2023-04-05T14:42:00Z"/>
          <w:rFonts w:asciiTheme="minorEastAsia" w:hAnsiTheme="minorEastAsia"/>
          <w:sz w:val="24"/>
          <w:szCs w:val="24"/>
          <w:lang w:eastAsia="zh-CN"/>
          <w:rPrChange w:id="377" w:author="SH ITI" w:date="2023-04-05T14:46:00Z">
            <w:rPr>
              <w:ins w:id="378" w:author="SH ITI" w:date="2023-04-05T14:42:00Z"/>
              <w:lang w:eastAsia="zh-CN"/>
            </w:rPr>
          </w:rPrChange>
        </w:rPr>
        <w:pPrChange w:id="379" w:author="SH ITI" w:date="2023-04-05T14:48:00Z">
          <w:pPr/>
        </w:pPrChange>
      </w:pPr>
    </w:p>
    <w:p w14:paraId="1689FCFA" w14:textId="77777777" w:rsidR="008B3375" w:rsidRPr="008B3375" w:rsidRDefault="008B3375">
      <w:pPr>
        <w:spacing w:after="0" w:line="276" w:lineRule="auto"/>
        <w:rPr>
          <w:ins w:id="380" w:author="SH ITI" w:date="2023-04-05T14:42:00Z"/>
          <w:rFonts w:asciiTheme="minorEastAsia" w:hAnsiTheme="minorEastAsia"/>
          <w:sz w:val="24"/>
          <w:szCs w:val="24"/>
          <w:rPrChange w:id="381" w:author="SH ITI" w:date="2023-04-05T14:46:00Z">
            <w:rPr>
              <w:ins w:id="382" w:author="SH ITI" w:date="2023-04-05T14:42:00Z"/>
            </w:rPr>
          </w:rPrChange>
        </w:rPr>
        <w:pPrChange w:id="383" w:author="SH ITI" w:date="2023-04-05T14:48:00Z">
          <w:pPr/>
        </w:pPrChange>
      </w:pPr>
      <w:proofErr w:type="spellStart"/>
      <w:ins w:id="384" w:author="SH ITI" w:date="2023-04-05T14:42:00Z">
        <w:r w:rsidRPr="008B3375">
          <w:rPr>
            <w:rFonts w:asciiTheme="minorEastAsia" w:hAnsiTheme="minorEastAsia" w:hint="eastAsia"/>
            <w:sz w:val="24"/>
            <w:szCs w:val="24"/>
            <w:rPrChange w:id="385" w:author="SH ITI" w:date="2023-04-05T14:46:00Z">
              <w:rPr>
                <w:rFonts w:hint="eastAsia"/>
              </w:rPr>
            </w:rPrChange>
          </w:rPr>
          <w:t>生命不息、舞蹈不止</w:t>
        </w:r>
        <w:proofErr w:type="spellEnd"/>
        <w:r w:rsidRPr="008B3375">
          <w:rPr>
            <w:rFonts w:asciiTheme="minorEastAsia" w:hAnsiTheme="minorEastAsia" w:hint="eastAsia"/>
            <w:sz w:val="24"/>
            <w:szCs w:val="24"/>
            <w:rPrChange w:id="386" w:author="SH ITI" w:date="2023-04-05T14:46:00Z">
              <w:rPr>
                <w:rFonts w:hint="eastAsia"/>
              </w:rPr>
            </w:rPrChange>
          </w:rPr>
          <w:t>。</w:t>
        </w:r>
      </w:ins>
    </w:p>
    <w:p w14:paraId="2737C22A" w14:textId="6FA8A6B3" w:rsidR="00EF7E1A" w:rsidRPr="008B3375" w:rsidDel="008B3375" w:rsidRDefault="00A15980">
      <w:pPr>
        <w:spacing w:line="360" w:lineRule="auto"/>
        <w:rPr>
          <w:del w:id="387" w:author="SH ITI" w:date="2023-04-05T14:42:00Z"/>
          <w:rFonts w:asciiTheme="minorEastAsia" w:hAnsiTheme="minorEastAsia"/>
          <w:sz w:val="24"/>
          <w:szCs w:val="24"/>
          <w:rPrChange w:id="388" w:author="SH ITI" w:date="2023-04-05T14:46:00Z">
            <w:rPr>
              <w:del w:id="389" w:author="SH ITI" w:date="2023-04-05T14:42:00Z"/>
              <w:rFonts w:asciiTheme="minorHAnsi" w:eastAsia="함초롬바탕" w:hAnsiTheme="minorHAnsi" w:cs="Times New Roman"/>
              <w:bCs/>
              <w:color w:val="000000" w:themeColor="text1"/>
              <w:sz w:val="22"/>
              <w:szCs w:val="22"/>
              <w:lang w:eastAsia="zh-Hans"/>
            </w:rPr>
          </w:rPrChange>
        </w:rPr>
        <w:pPrChange w:id="390" w:author="SH ITI" w:date="2023-04-05T14:47:00Z">
          <w:pPr>
            <w:pStyle w:val="af2"/>
            <w:spacing w:line="276" w:lineRule="auto"/>
          </w:pPr>
        </w:pPrChange>
      </w:pPr>
      <w:del w:id="391" w:author="SH ITI" w:date="2023-04-05T14:42:00Z">
        <w:r w:rsidRPr="008B3375" w:rsidDel="008B3375">
          <w:rPr>
            <w:rFonts w:asciiTheme="minorEastAsia" w:hAnsiTheme="minorEastAsia" w:cs="Times New Roman" w:hint="eastAsia"/>
            <w:bCs/>
            <w:color w:val="000000" w:themeColor="text1"/>
            <w:sz w:val="24"/>
            <w:szCs w:val="24"/>
            <w:lang w:eastAsia="zh-Hans"/>
            <w:rPrChange w:id="392" w:author="SH ITI" w:date="2023-04-05T14:46:00Z">
              <w:rPr>
                <w:rFonts w:eastAsia="함초롬바탕" w:cs="Times New Roman" w:hint="eastAsia"/>
                <w:bCs/>
                <w:color w:val="000000" w:themeColor="text1"/>
                <w:lang w:eastAsia="zh-Hans"/>
              </w:rPr>
            </w:rPrChange>
          </w:rPr>
          <w:delText>正如我们所见，新冠疫情来势汹汹，生活被按下了暂停键。身处这场悲剧之中，我们不由得开始重新思考“舞蹈”与“舞者”的意义。在遥远的过去，舞蹈是一种借助手势的原始表达交流方式，而后发展成为一种触动灵魂、震撼人心的行为艺术。这是一门瞬间性艺术，一舞结束就难以再回到最初的形态，因为每一支舞都是由舞者全身心投入创造出来的。舞蹈是由无数个转瞬即逝的时刻组成的，这就注定了舞者需要永远舞动。然而，新冠疫情限制甚至阻碍了舞者的舞动。</w:delText>
        </w:r>
      </w:del>
    </w:p>
    <w:p w14:paraId="212095BC" w14:textId="4A36C95A" w:rsidR="00EF7E1A" w:rsidRPr="008B3375" w:rsidDel="008B3375" w:rsidRDefault="00EF7E1A">
      <w:pPr>
        <w:spacing w:line="360" w:lineRule="auto"/>
        <w:rPr>
          <w:del w:id="393" w:author="SH ITI" w:date="2023-04-05T14:42:00Z"/>
          <w:rFonts w:asciiTheme="minorEastAsia" w:hAnsiTheme="minorEastAsia" w:cs="Times New Roman"/>
          <w:bCs/>
          <w:color w:val="000000" w:themeColor="text1"/>
          <w:sz w:val="24"/>
          <w:szCs w:val="24"/>
          <w:rPrChange w:id="394" w:author="SH ITI" w:date="2023-04-05T14:46:00Z">
            <w:rPr>
              <w:del w:id="395" w:author="SH ITI" w:date="2023-04-05T14:42:00Z"/>
              <w:rFonts w:asciiTheme="minorHAnsi" w:eastAsia="함초롬바탕" w:hAnsiTheme="minorHAnsi" w:cs="Times New Roman"/>
              <w:bCs/>
              <w:color w:val="000000" w:themeColor="text1"/>
              <w:sz w:val="22"/>
              <w:szCs w:val="22"/>
            </w:rPr>
          </w:rPrChange>
        </w:rPr>
        <w:pPrChange w:id="396" w:author="SH ITI" w:date="2023-04-05T14:47:00Z">
          <w:pPr>
            <w:pStyle w:val="af2"/>
            <w:spacing w:line="276" w:lineRule="auto"/>
          </w:pPr>
        </w:pPrChange>
      </w:pPr>
    </w:p>
    <w:p w14:paraId="7A1D03EB" w14:textId="224E4F50" w:rsidR="00EF7E1A" w:rsidRPr="008B3375" w:rsidDel="008B3375" w:rsidRDefault="00A15980">
      <w:pPr>
        <w:spacing w:line="360" w:lineRule="auto"/>
        <w:rPr>
          <w:del w:id="397" w:author="SH ITI" w:date="2023-04-05T14:42:00Z"/>
          <w:rFonts w:asciiTheme="minorEastAsia" w:hAnsiTheme="minorEastAsia" w:cs="Times New Roman"/>
          <w:bCs/>
          <w:color w:val="000000" w:themeColor="text1"/>
          <w:sz w:val="24"/>
          <w:szCs w:val="24"/>
          <w:rPrChange w:id="398" w:author="SH ITI" w:date="2023-04-05T14:46:00Z">
            <w:rPr>
              <w:del w:id="399" w:author="SH ITI" w:date="2023-04-05T14:42:00Z"/>
              <w:rFonts w:asciiTheme="minorHAnsi" w:eastAsia="함초롬바탕" w:hAnsiTheme="minorHAnsi" w:cs="Times New Roman"/>
              <w:bCs/>
              <w:color w:val="000000" w:themeColor="text1"/>
              <w:sz w:val="22"/>
              <w:szCs w:val="22"/>
            </w:rPr>
          </w:rPrChange>
        </w:rPr>
        <w:pPrChange w:id="400" w:author="SH ITI" w:date="2023-04-05T14:47:00Z">
          <w:pPr>
            <w:pStyle w:val="af2"/>
            <w:spacing w:line="276" w:lineRule="auto"/>
          </w:pPr>
        </w:pPrChange>
      </w:pPr>
      <w:del w:id="401" w:author="SH ITI" w:date="2023-04-05T14:42:00Z">
        <w:r w:rsidRPr="008B3375" w:rsidDel="008B3375">
          <w:rPr>
            <w:rFonts w:asciiTheme="minorEastAsia" w:hAnsiTheme="minorEastAsia" w:cs="Times New Roman"/>
            <w:bCs/>
            <w:color w:val="000000" w:themeColor="text1"/>
            <w:sz w:val="24"/>
            <w:szCs w:val="24"/>
            <w:lang w:val="en-US" w:eastAsia="ko-KR"/>
            <w:rPrChange w:id="402" w:author="SH ITI" w:date="2023-04-05T14:46:00Z">
              <w:rPr>
                <w:rFonts w:eastAsia="함초롬바탕" w:cs="Times New Roman"/>
                <w:bCs/>
                <w:color w:val="000000" w:themeColor="text1"/>
              </w:rPr>
            </w:rPrChange>
          </w:rPr>
          <w:delText>Even though the situation is improving, dance performances are still subject to many restrictions.This makes us cherish the precious memories of times when dance and dancers sparkled like jewels, conveying human anguish and anxiety, will and hope for life, and illuminated the world.</w:delText>
        </w:r>
      </w:del>
    </w:p>
    <w:p w14:paraId="462C382B" w14:textId="5027BE5D" w:rsidR="00EF7E1A" w:rsidRPr="008B3375" w:rsidDel="008B3375" w:rsidRDefault="00A15980">
      <w:pPr>
        <w:spacing w:line="360" w:lineRule="auto"/>
        <w:rPr>
          <w:del w:id="403" w:author="SH ITI" w:date="2023-04-05T14:42:00Z"/>
          <w:rFonts w:asciiTheme="minorEastAsia" w:hAnsiTheme="minorEastAsia" w:cs="Times New Roman"/>
          <w:bCs/>
          <w:color w:val="000000" w:themeColor="text1"/>
          <w:sz w:val="24"/>
          <w:szCs w:val="24"/>
          <w:lang w:eastAsia="zh-Hans"/>
          <w:rPrChange w:id="404" w:author="SH ITI" w:date="2023-04-05T14:46:00Z">
            <w:rPr>
              <w:del w:id="405" w:author="SH ITI" w:date="2023-04-05T14:42:00Z"/>
              <w:rFonts w:asciiTheme="minorHAnsi" w:eastAsia="함초롬바탕" w:hAnsiTheme="minorHAnsi" w:cs="Times New Roman"/>
              <w:bCs/>
              <w:color w:val="000000" w:themeColor="text1"/>
              <w:sz w:val="22"/>
              <w:szCs w:val="22"/>
              <w:lang w:eastAsia="zh-Hans"/>
            </w:rPr>
          </w:rPrChange>
        </w:rPr>
        <w:pPrChange w:id="406" w:author="SH ITI" w:date="2023-04-05T14:47:00Z">
          <w:pPr>
            <w:pStyle w:val="af2"/>
            <w:spacing w:line="276" w:lineRule="auto"/>
          </w:pPr>
        </w:pPrChange>
      </w:pPr>
      <w:del w:id="407" w:author="SH ITI" w:date="2023-04-05T14:42:00Z">
        <w:r w:rsidRPr="008B3375" w:rsidDel="008B3375">
          <w:rPr>
            <w:rFonts w:asciiTheme="minorEastAsia" w:hAnsiTheme="minorEastAsia" w:cs="Times New Roman" w:hint="eastAsia"/>
            <w:bCs/>
            <w:color w:val="000000" w:themeColor="text1"/>
            <w:sz w:val="24"/>
            <w:szCs w:val="24"/>
            <w:lang w:eastAsia="zh-Hans"/>
            <w:rPrChange w:id="408" w:author="SH ITI" w:date="2023-04-05T14:46:00Z">
              <w:rPr>
                <w:rFonts w:eastAsia="함초롬바탕" w:cs="Times New Roman" w:hint="eastAsia"/>
                <w:bCs/>
                <w:color w:val="000000" w:themeColor="text1"/>
                <w:lang w:eastAsia="zh-Hans"/>
              </w:rPr>
            </w:rPrChange>
          </w:rPr>
          <w:delText>尽管疫情正在好转，但舞蹈表演依然受到了诸多限制。这让我们更加珍惜过去的宝贵回忆，那时候舞者们在台上如宝石般闪耀，通过舞蹈传递着人类自身的痛苦和焦虑，以及人类对生活的意志和希望，他们的舞姿照亮了整个世界。</w:delText>
        </w:r>
      </w:del>
    </w:p>
    <w:p w14:paraId="2973B5BF" w14:textId="1FBEC390" w:rsidR="00EF7E1A" w:rsidRPr="008B3375" w:rsidDel="008B3375" w:rsidRDefault="00EF7E1A">
      <w:pPr>
        <w:spacing w:line="360" w:lineRule="auto"/>
        <w:rPr>
          <w:del w:id="409" w:author="SH ITI" w:date="2023-04-05T14:42:00Z"/>
          <w:rFonts w:asciiTheme="minorEastAsia" w:hAnsiTheme="minorEastAsia" w:cs="Times New Roman"/>
          <w:bCs/>
          <w:color w:val="000000" w:themeColor="text1"/>
          <w:sz w:val="24"/>
          <w:szCs w:val="24"/>
          <w:rPrChange w:id="410" w:author="SH ITI" w:date="2023-04-05T14:46:00Z">
            <w:rPr>
              <w:del w:id="411" w:author="SH ITI" w:date="2023-04-05T14:42:00Z"/>
              <w:rFonts w:asciiTheme="minorHAnsi" w:eastAsia="함초롬바탕" w:hAnsiTheme="minorHAnsi" w:cs="Times New Roman"/>
              <w:bCs/>
              <w:color w:val="000000" w:themeColor="text1"/>
              <w:sz w:val="22"/>
              <w:szCs w:val="22"/>
            </w:rPr>
          </w:rPrChange>
        </w:rPr>
        <w:pPrChange w:id="412" w:author="SH ITI" w:date="2023-04-05T14:47:00Z">
          <w:pPr>
            <w:pStyle w:val="af2"/>
            <w:spacing w:line="276" w:lineRule="auto"/>
          </w:pPr>
        </w:pPrChange>
      </w:pPr>
    </w:p>
    <w:p w14:paraId="3BA8143D" w14:textId="7461339E" w:rsidR="00631EA7" w:rsidRPr="008B3375" w:rsidDel="008B3375" w:rsidRDefault="00631EA7">
      <w:pPr>
        <w:spacing w:line="360" w:lineRule="auto"/>
        <w:rPr>
          <w:ins w:id="413" w:author="ITI" w:date="2022-04-19T17:19:00Z"/>
          <w:del w:id="414" w:author="SH ITI" w:date="2023-04-05T14:42:00Z"/>
          <w:rFonts w:asciiTheme="minorEastAsia" w:hAnsiTheme="minorEastAsia" w:cs="Times New Roman"/>
          <w:bCs/>
          <w:color w:val="000000" w:themeColor="text1"/>
          <w:sz w:val="24"/>
          <w:szCs w:val="24"/>
          <w:rPrChange w:id="415" w:author="SH ITI" w:date="2023-04-05T14:46:00Z">
            <w:rPr>
              <w:ins w:id="416" w:author="ITI" w:date="2022-04-19T17:19:00Z"/>
              <w:del w:id="417" w:author="SH ITI" w:date="2023-04-05T14:42:00Z"/>
              <w:rFonts w:asciiTheme="minorHAnsi" w:eastAsia="함초롬바탕" w:hAnsiTheme="minorHAnsi" w:cs="Times New Roman"/>
              <w:bCs/>
              <w:color w:val="000000" w:themeColor="text1"/>
              <w:sz w:val="22"/>
              <w:szCs w:val="22"/>
            </w:rPr>
          </w:rPrChange>
        </w:rPr>
        <w:pPrChange w:id="418" w:author="SH ITI" w:date="2023-04-05T14:47:00Z">
          <w:pPr>
            <w:pStyle w:val="af2"/>
            <w:spacing w:line="276" w:lineRule="auto"/>
          </w:pPr>
        </w:pPrChange>
      </w:pPr>
    </w:p>
    <w:p w14:paraId="571017FC" w14:textId="443A7601" w:rsidR="00EF7E1A" w:rsidRPr="008B3375" w:rsidDel="008B3375" w:rsidRDefault="00A15980">
      <w:pPr>
        <w:spacing w:line="360" w:lineRule="auto"/>
        <w:rPr>
          <w:del w:id="419" w:author="SH ITI" w:date="2023-04-05T14:42:00Z"/>
          <w:rFonts w:asciiTheme="minorEastAsia" w:hAnsiTheme="minorEastAsia" w:cs="Times New Roman"/>
          <w:bCs/>
          <w:color w:val="000000" w:themeColor="text1"/>
          <w:sz w:val="24"/>
          <w:szCs w:val="24"/>
          <w:rPrChange w:id="420" w:author="SH ITI" w:date="2023-04-05T14:46:00Z">
            <w:rPr>
              <w:del w:id="421" w:author="SH ITI" w:date="2023-04-05T14:42:00Z"/>
              <w:rFonts w:asciiTheme="minorHAnsi" w:eastAsia="함초롬바탕" w:hAnsiTheme="minorHAnsi" w:cs="Times New Roman"/>
              <w:bCs/>
              <w:color w:val="000000" w:themeColor="text1"/>
              <w:sz w:val="22"/>
              <w:szCs w:val="22"/>
            </w:rPr>
          </w:rPrChange>
        </w:rPr>
        <w:pPrChange w:id="422" w:author="SH ITI" w:date="2023-04-05T14:47:00Z">
          <w:pPr>
            <w:pStyle w:val="af2"/>
            <w:spacing w:line="276" w:lineRule="auto"/>
          </w:pPr>
        </w:pPrChange>
      </w:pPr>
      <w:del w:id="423" w:author="SH ITI" w:date="2023-04-05T14:42:00Z">
        <w:r w:rsidRPr="008B3375" w:rsidDel="008B3375">
          <w:rPr>
            <w:rFonts w:asciiTheme="minorEastAsia" w:hAnsiTheme="minorEastAsia" w:cs="Times New Roman"/>
            <w:bCs/>
            <w:color w:val="000000" w:themeColor="text1"/>
            <w:sz w:val="24"/>
            <w:szCs w:val="24"/>
            <w:lang w:val="en-US" w:eastAsia="ko-KR"/>
            <w:rPrChange w:id="424" w:author="SH ITI" w:date="2023-04-05T14:46:00Z">
              <w:rPr>
                <w:rFonts w:eastAsia="함초롬바탕" w:cs="Times New Roman"/>
                <w:bCs/>
                <w:color w:val="000000" w:themeColor="text1"/>
              </w:rPr>
            </w:rPrChange>
          </w:rPr>
          <w:delText>Similarly, it is important to recall that during the aftershocks of the Black Death in Medieval Europe, the ballet Giselle depicting love beyond death was performed at the Paris Opera on 28 June 1841 and received an explosive response. Since then, Giselle has been performed all over Europe and around the world to comfort and encourage the souls of mankind ravaged by the pandemic. It is also my understanding of that point, which was first demonstrated in that very performance of Giselle, is the magnificent spirit of a ballerina trying to escape the gravity of the world</w:delText>
        </w:r>
        <w:r w:rsidRPr="008B3375" w:rsidDel="008B3375">
          <w:rPr>
            <w:rFonts w:asciiTheme="minorEastAsia" w:hAnsiTheme="minorEastAsia" w:cs="Times New Roman"/>
            <w:bCs/>
            <w:color w:val="000000" w:themeColor="text1"/>
            <w:sz w:val="24"/>
            <w:szCs w:val="24"/>
            <w:lang w:val="en-US" w:eastAsia="ko-KR"/>
            <w:rPrChange w:id="425" w:author="SH ITI" w:date="2023-04-05T14:46:00Z">
              <w:rPr>
                <w:rFonts w:eastAsia="함초롬바탕" w:cs="Times New Roman"/>
                <w:bCs/>
                <w:color w:val="000000" w:themeColor="text1"/>
              </w:rPr>
            </w:rPrChange>
          </w:rPr>
          <w:delText>’</w:delText>
        </w:r>
        <w:r w:rsidRPr="008B3375" w:rsidDel="008B3375">
          <w:rPr>
            <w:rFonts w:asciiTheme="minorEastAsia" w:hAnsiTheme="minorEastAsia" w:cs="Times New Roman"/>
            <w:bCs/>
            <w:color w:val="000000" w:themeColor="text1"/>
            <w:sz w:val="24"/>
            <w:szCs w:val="24"/>
            <w:lang w:val="en-US" w:eastAsia="ko-KR"/>
            <w:rPrChange w:id="426" w:author="SH ITI" w:date="2023-04-05T14:46:00Z">
              <w:rPr>
                <w:rFonts w:eastAsia="함초롬바탕" w:cs="Times New Roman"/>
                <w:bCs/>
                <w:color w:val="000000" w:themeColor="text1"/>
              </w:rPr>
            </w:rPrChange>
          </w:rPr>
          <w:delText>s hardships.</w:delText>
        </w:r>
      </w:del>
    </w:p>
    <w:p w14:paraId="1F74EFD9" w14:textId="6B86ED5A" w:rsidR="00EF7E1A" w:rsidRPr="008B3375" w:rsidDel="008B3375" w:rsidRDefault="00A15980">
      <w:pPr>
        <w:spacing w:line="360" w:lineRule="auto"/>
        <w:rPr>
          <w:del w:id="427" w:author="SH ITI" w:date="2023-04-05T14:42:00Z"/>
          <w:rFonts w:asciiTheme="minorEastAsia" w:hAnsiTheme="minorEastAsia" w:cs="Times New Roman"/>
          <w:bCs/>
          <w:color w:val="000000" w:themeColor="text1"/>
          <w:sz w:val="24"/>
          <w:szCs w:val="24"/>
          <w:lang w:eastAsia="zh-Hans"/>
          <w:rPrChange w:id="428" w:author="SH ITI" w:date="2023-04-05T14:46:00Z">
            <w:rPr>
              <w:del w:id="429" w:author="SH ITI" w:date="2023-04-05T14:42:00Z"/>
              <w:rFonts w:asciiTheme="minorHAnsi" w:eastAsia="함초롬바탕" w:hAnsiTheme="minorHAnsi" w:cs="Times New Roman"/>
              <w:bCs/>
              <w:color w:val="000000" w:themeColor="text1"/>
              <w:sz w:val="22"/>
              <w:szCs w:val="22"/>
              <w:lang w:eastAsia="zh-Hans"/>
            </w:rPr>
          </w:rPrChange>
        </w:rPr>
        <w:pPrChange w:id="430" w:author="SH ITI" w:date="2023-04-05T14:47:00Z">
          <w:pPr>
            <w:pStyle w:val="af2"/>
            <w:spacing w:line="276" w:lineRule="auto"/>
          </w:pPr>
        </w:pPrChange>
      </w:pPr>
      <w:del w:id="431" w:author="SH ITI" w:date="2023-04-05T14:42:00Z">
        <w:r w:rsidRPr="008B3375" w:rsidDel="008B3375">
          <w:rPr>
            <w:rFonts w:asciiTheme="minorEastAsia" w:hAnsiTheme="minorEastAsia" w:cs="Times New Roman" w:hint="eastAsia"/>
            <w:bCs/>
            <w:color w:val="000000" w:themeColor="text1"/>
            <w:sz w:val="24"/>
            <w:szCs w:val="24"/>
            <w:lang w:eastAsia="zh-Hans"/>
            <w:rPrChange w:id="432" w:author="SH ITI" w:date="2023-04-05T14:46:00Z">
              <w:rPr>
                <w:rFonts w:eastAsia="함초롬바탕" w:cs="Times New Roman" w:hint="eastAsia"/>
                <w:bCs/>
                <w:color w:val="000000" w:themeColor="text1"/>
                <w:lang w:eastAsia="zh-Hans"/>
              </w:rPr>
            </w:rPrChange>
          </w:rPr>
          <w:delText>同样，我们应该想起，当中世纪黑死病余波未尽之时，芭蕾舞剧《吉赛尔》</w:delText>
        </w:r>
        <w:r w:rsidRPr="008B3375" w:rsidDel="008B3375">
          <w:rPr>
            <w:rFonts w:asciiTheme="minorEastAsia" w:hAnsiTheme="minorEastAsia" w:cs="Times New Roman"/>
            <w:bCs/>
            <w:color w:val="000000" w:themeColor="text1"/>
            <w:sz w:val="24"/>
            <w:szCs w:val="24"/>
            <w:lang w:eastAsia="zh-Hans"/>
            <w:rPrChange w:id="433" w:author="SH ITI" w:date="2023-04-05T14:46:00Z">
              <w:rPr>
                <w:rFonts w:eastAsia="함초롬바탕" w:cs="Times New Roman"/>
                <w:bCs/>
                <w:color w:val="000000" w:themeColor="text1"/>
                <w:lang w:eastAsia="zh-Hans"/>
              </w:rPr>
            </w:rPrChange>
          </w:rPr>
          <w:delText>1841</w:delText>
        </w:r>
        <w:r w:rsidRPr="008B3375" w:rsidDel="008B3375">
          <w:rPr>
            <w:rFonts w:asciiTheme="minorEastAsia" w:hAnsiTheme="minorEastAsia" w:cs="Times New Roman" w:hint="eastAsia"/>
            <w:bCs/>
            <w:color w:val="000000" w:themeColor="text1"/>
            <w:sz w:val="24"/>
            <w:szCs w:val="24"/>
            <w:lang w:eastAsia="zh-Hans"/>
            <w:rPrChange w:id="434" w:author="SH ITI" w:date="2023-04-05T14:46:00Z">
              <w:rPr>
                <w:rFonts w:eastAsia="함초롬바탕" w:cs="Times New Roman" w:hint="eastAsia"/>
                <w:bCs/>
                <w:color w:val="000000" w:themeColor="text1"/>
                <w:lang w:eastAsia="zh-Hans"/>
              </w:rPr>
            </w:rPrChange>
          </w:rPr>
          <w:delText>年</w:delText>
        </w:r>
        <w:r w:rsidRPr="008B3375" w:rsidDel="008B3375">
          <w:rPr>
            <w:rFonts w:asciiTheme="minorEastAsia" w:hAnsiTheme="minorEastAsia" w:cs="Times New Roman"/>
            <w:bCs/>
            <w:color w:val="000000" w:themeColor="text1"/>
            <w:sz w:val="24"/>
            <w:szCs w:val="24"/>
            <w:lang w:eastAsia="zh-Hans"/>
            <w:rPrChange w:id="435" w:author="SH ITI" w:date="2023-04-05T14:46:00Z">
              <w:rPr>
                <w:rFonts w:eastAsia="함초롬바탕" w:cs="Times New Roman"/>
                <w:bCs/>
                <w:color w:val="000000" w:themeColor="text1"/>
                <w:lang w:eastAsia="zh-Hans"/>
              </w:rPr>
            </w:rPrChange>
          </w:rPr>
          <w:delText>6</w:delText>
        </w:r>
        <w:r w:rsidRPr="008B3375" w:rsidDel="008B3375">
          <w:rPr>
            <w:rFonts w:asciiTheme="minorEastAsia" w:hAnsiTheme="minorEastAsia" w:cs="Times New Roman" w:hint="eastAsia"/>
            <w:bCs/>
            <w:color w:val="000000" w:themeColor="text1"/>
            <w:sz w:val="24"/>
            <w:szCs w:val="24"/>
            <w:lang w:eastAsia="zh-Hans"/>
            <w:rPrChange w:id="436" w:author="SH ITI" w:date="2023-04-05T14:46:00Z">
              <w:rPr>
                <w:rFonts w:eastAsia="함초롬바탕" w:cs="Times New Roman" w:hint="eastAsia"/>
                <w:bCs/>
                <w:color w:val="000000" w:themeColor="text1"/>
                <w:lang w:eastAsia="zh-Hans"/>
              </w:rPr>
            </w:rPrChange>
          </w:rPr>
          <w:delText>月</w:delText>
        </w:r>
        <w:r w:rsidRPr="008B3375" w:rsidDel="008B3375">
          <w:rPr>
            <w:rFonts w:asciiTheme="minorEastAsia" w:hAnsiTheme="minorEastAsia" w:cs="Times New Roman"/>
            <w:bCs/>
            <w:color w:val="000000" w:themeColor="text1"/>
            <w:sz w:val="24"/>
            <w:szCs w:val="24"/>
            <w:lang w:eastAsia="zh-Hans"/>
            <w:rPrChange w:id="437" w:author="SH ITI" w:date="2023-04-05T14:46:00Z">
              <w:rPr>
                <w:rFonts w:eastAsia="함초롬바탕" w:cs="Times New Roman"/>
                <w:bCs/>
                <w:color w:val="000000" w:themeColor="text1"/>
                <w:lang w:eastAsia="zh-Hans"/>
              </w:rPr>
            </w:rPrChange>
          </w:rPr>
          <w:delText>28</w:delText>
        </w:r>
        <w:r w:rsidRPr="008B3375" w:rsidDel="008B3375">
          <w:rPr>
            <w:rFonts w:asciiTheme="minorEastAsia" w:hAnsiTheme="minorEastAsia" w:cs="Times New Roman" w:hint="eastAsia"/>
            <w:bCs/>
            <w:color w:val="000000" w:themeColor="text1"/>
            <w:sz w:val="24"/>
            <w:szCs w:val="24"/>
            <w:lang w:eastAsia="zh-Hans"/>
            <w:rPrChange w:id="438" w:author="SH ITI" w:date="2023-04-05T14:46:00Z">
              <w:rPr>
                <w:rFonts w:eastAsia="함초롬바탕" w:cs="Times New Roman" w:hint="eastAsia"/>
                <w:bCs/>
                <w:color w:val="000000" w:themeColor="text1"/>
                <w:lang w:eastAsia="zh-Hans"/>
              </w:rPr>
            </w:rPrChange>
          </w:rPr>
          <w:delText>日在巴黎歌剧院上演，剧中描绘了一种超越死亡的爱情，观众反响极其热烈。此后，《吉赛尔》在其他欧洲国家和世界各地上演，抚慰并鼓舞了人们受黑死病折磨的心灵。我对此也深有同感，在我第一次观看《吉赛尔》时，我感受到一种试图摆脱世界重重苦难的伟大精神。</w:delText>
        </w:r>
      </w:del>
    </w:p>
    <w:p w14:paraId="64220E61" w14:textId="6296E55C" w:rsidR="00EF7E1A" w:rsidRPr="008B3375" w:rsidDel="008B3375" w:rsidRDefault="00A15980">
      <w:pPr>
        <w:spacing w:line="360" w:lineRule="auto"/>
        <w:rPr>
          <w:del w:id="439" w:author="SH ITI" w:date="2023-04-05T14:42:00Z"/>
          <w:rFonts w:asciiTheme="minorEastAsia" w:hAnsiTheme="minorEastAsia" w:cs="Times New Roman"/>
          <w:bCs/>
          <w:sz w:val="24"/>
          <w:szCs w:val="24"/>
          <w:rPrChange w:id="440" w:author="SH ITI" w:date="2023-04-05T14:46:00Z">
            <w:rPr>
              <w:del w:id="441" w:author="SH ITI" w:date="2023-04-05T14:42:00Z"/>
              <w:rFonts w:asciiTheme="minorHAnsi" w:eastAsia="함초롬바탕" w:hAnsiTheme="minorHAnsi" w:cs="Times New Roman"/>
              <w:bCs/>
              <w:sz w:val="22"/>
              <w:szCs w:val="22"/>
            </w:rPr>
          </w:rPrChange>
        </w:rPr>
        <w:pPrChange w:id="442" w:author="SH ITI" w:date="2023-04-05T14:47:00Z">
          <w:pPr>
            <w:pStyle w:val="af2"/>
            <w:spacing w:line="276" w:lineRule="auto"/>
          </w:pPr>
        </w:pPrChange>
      </w:pPr>
      <w:del w:id="443" w:author="SH ITI" w:date="2023-04-05T14:42:00Z">
        <w:r w:rsidRPr="008B3375" w:rsidDel="008B3375">
          <w:rPr>
            <w:rFonts w:asciiTheme="minorEastAsia" w:hAnsiTheme="minorEastAsia" w:cs="Times New Roman"/>
            <w:bCs/>
            <w:color w:val="000000" w:themeColor="text1"/>
            <w:sz w:val="24"/>
            <w:szCs w:val="24"/>
            <w:lang w:val="en-US" w:eastAsia="ko-KR"/>
            <w:rPrChange w:id="444" w:author="SH ITI" w:date="2023-04-05T14:46:00Z">
              <w:rPr>
                <w:rFonts w:eastAsia="함초롬바탕" w:cs="Times New Roman"/>
                <w:bCs/>
                <w:color w:val="000000" w:themeColor="text1"/>
              </w:rPr>
            </w:rPrChange>
          </w:rPr>
          <w:delText xml:space="preserve">The lonely and weary audience is thirsty for the sympathy and comfort </w:delText>
        </w:r>
        <w:r w:rsidRPr="008B3375" w:rsidDel="008B3375">
          <w:rPr>
            <w:rFonts w:asciiTheme="minorEastAsia" w:hAnsiTheme="minorEastAsia" w:cs="Times New Roman"/>
            <w:bCs/>
            <w:color w:val="000000"/>
            <w:sz w:val="24"/>
            <w:szCs w:val="24"/>
            <w:lang w:val="en-US" w:eastAsia="ko-KR"/>
            <w:rPrChange w:id="445" w:author="SH ITI" w:date="2023-04-05T14:46:00Z">
              <w:rPr>
                <w:rFonts w:eastAsia="함초롬바탕" w:cs="Times New Roman"/>
                <w:bCs/>
              </w:rPr>
            </w:rPrChange>
          </w:rPr>
          <w:delText>of the dancers. As dancers, we believe that the flapping of our wings gives hope to the hearts of those who love the art of dance and gives them the courage to overcome this pandemic.</w:delText>
        </w:r>
      </w:del>
    </w:p>
    <w:p w14:paraId="629A80B9" w14:textId="51E9D9A8" w:rsidR="00631EA7" w:rsidRPr="008B3375" w:rsidDel="008B3375" w:rsidRDefault="00631EA7">
      <w:pPr>
        <w:spacing w:line="360" w:lineRule="auto"/>
        <w:rPr>
          <w:ins w:id="446" w:author="ITI" w:date="2022-04-19T17:19:00Z"/>
          <w:del w:id="447" w:author="SH ITI" w:date="2023-04-05T14:42:00Z"/>
          <w:rFonts w:asciiTheme="minorEastAsia" w:hAnsiTheme="minorEastAsia" w:cs="Times New Roman"/>
          <w:bCs/>
          <w:color w:val="000000" w:themeColor="text1"/>
          <w:sz w:val="24"/>
          <w:szCs w:val="24"/>
          <w:rPrChange w:id="448" w:author="SH ITI" w:date="2023-04-05T14:46:00Z">
            <w:rPr>
              <w:ins w:id="449" w:author="ITI" w:date="2022-04-19T17:19:00Z"/>
              <w:del w:id="450" w:author="SH ITI" w:date="2023-04-05T14:42:00Z"/>
              <w:rFonts w:asciiTheme="minorHAnsi" w:eastAsia="함초롬바탕" w:hAnsiTheme="minorHAnsi" w:cs="Times New Roman"/>
              <w:bCs/>
              <w:color w:val="000000" w:themeColor="text1"/>
              <w:sz w:val="22"/>
              <w:szCs w:val="22"/>
            </w:rPr>
          </w:rPrChange>
        </w:rPr>
        <w:pPrChange w:id="451" w:author="SH ITI" w:date="2023-04-05T14:47:00Z">
          <w:pPr>
            <w:pStyle w:val="af2"/>
            <w:spacing w:line="276" w:lineRule="auto"/>
          </w:pPr>
        </w:pPrChange>
      </w:pPr>
    </w:p>
    <w:p w14:paraId="098E8213" w14:textId="22424783" w:rsidR="00EF7E1A" w:rsidRPr="008B3375" w:rsidDel="008B3375" w:rsidRDefault="00A15980">
      <w:pPr>
        <w:spacing w:line="360" w:lineRule="auto"/>
        <w:rPr>
          <w:del w:id="452" w:author="SH ITI" w:date="2023-04-05T14:42:00Z"/>
          <w:rFonts w:asciiTheme="minorEastAsia" w:hAnsiTheme="minorEastAsia" w:cs="Times New Roman"/>
          <w:bCs/>
          <w:sz w:val="24"/>
          <w:szCs w:val="24"/>
          <w:lang w:eastAsia="zh-Hans"/>
          <w:rPrChange w:id="453" w:author="SH ITI" w:date="2023-04-05T14:46:00Z">
            <w:rPr>
              <w:del w:id="454" w:author="SH ITI" w:date="2023-04-05T14:42:00Z"/>
              <w:rFonts w:asciiTheme="minorHAnsi" w:eastAsia="함초롬바탕" w:hAnsiTheme="minorHAnsi" w:cs="Times New Roman"/>
              <w:bCs/>
              <w:sz w:val="22"/>
              <w:szCs w:val="22"/>
              <w:lang w:eastAsia="zh-Hans"/>
            </w:rPr>
          </w:rPrChange>
        </w:rPr>
        <w:pPrChange w:id="455" w:author="SH ITI" w:date="2023-04-05T14:47:00Z">
          <w:pPr>
            <w:pStyle w:val="af2"/>
            <w:spacing w:line="276" w:lineRule="auto"/>
          </w:pPr>
        </w:pPrChange>
      </w:pPr>
      <w:del w:id="456" w:author="SH ITI" w:date="2023-04-05T14:42:00Z">
        <w:r w:rsidRPr="008B3375" w:rsidDel="008B3375">
          <w:rPr>
            <w:rFonts w:asciiTheme="minorEastAsia" w:hAnsiTheme="minorEastAsia" w:cs="Times New Roman" w:hint="eastAsia"/>
            <w:bCs/>
            <w:sz w:val="24"/>
            <w:szCs w:val="24"/>
            <w:lang w:eastAsia="zh-Hans"/>
            <w:rPrChange w:id="457" w:author="SH ITI" w:date="2023-04-05T14:46:00Z">
              <w:rPr>
                <w:rFonts w:eastAsia="함초롬바탕" w:cs="Times New Roman" w:hint="eastAsia"/>
                <w:bCs/>
                <w:lang w:eastAsia="zh-Hans"/>
              </w:rPr>
            </w:rPrChange>
          </w:rPr>
          <w:delText>孤独疲惫的观众渴望从舞者身上获得同情与安慰。作为舞者，我们相信，挥舞翅膀能给热爱舞蹈艺术的人们带来希望，给予他们战胜疫情的勇气。</w:delText>
        </w:r>
      </w:del>
    </w:p>
    <w:p w14:paraId="3B20B66B" w14:textId="63BE20F6" w:rsidR="00EF7E1A" w:rsidRPr="008B3375" w:rsidDel="008B3375" w:rsidRDefault="00EF7E1A">
      <w:pPr>
        <w:spacing w:line="360" w:lineRule="auto"/>
        <w:rPr>
          <w:del w:id="458" w:author="SH ITI" w:date="2023-04-05T14:42:00Z"/>
          <w:rFonts w:asciiTheme="minorEastAsia" w:hAnsiTheme="minorEastAsia" w:cs="Times New Roman"/>
          <w:bCs/>
          <w:sz w:val="24"/>
          <w:szCs w:val="24"/>
          <w:rPrChange w:id="459" w:author="SH ITI" w:date="2023-04-05T14:46:00Z">
            <w:rPr>
              <w:del w:id="460" w:author="SH ITI" w:date="2023-04-05T14:42:00Z"/>
              <w:rFonts w:asciiTheme="minorHAnsi" w:eastAsia="함초롬바탕" w:hAnsiTheme="minorHAnsi" w:cs="Times New Roman"/>
              <w:bCs/>
              <w:sz w:val="22"/>
              <w:szCs w:val="22"/>
            </w:rPr>
          </w:rPrChange>
        </w:rPr>
        <w:pPrChange w:id="461" w:author="SH ITI" w:date="2023-04-05T14:47:00Z">
          <w:pPr>
            <w:pStyle w:val="af2"/>
            <w:spacing w:line="276" w:lineRule="auto"/>
          </w:pPr>
        </w:pPrChange>
      </w:pPr>
    </w:p>
    <w:p w14:paraId="71030474" w14:textId="70C43DE8" w:rsidR="00EF7E1A" w:rsidRPr="008B3375" w:rsidDel="008B3375" w:rsidRDefault="00A15980">
      <w:pPr>
        <w:spacing w:line="360" w:lineRule="auto"/>
        <w:rPr>
          <w:del w:id="462" w:author="SH ITI" w:date="2023-04-05T14:42:00Z"/>
          <w:rFonts w:asciiTheme="minorEastAsia" w:hAnsiTheme="minorEastAsia" w:cs="Times New Roman"/>
          <w:sz w:val="24"/>
          <w:szCs w:val="24"/>
          <w:rPrChange w:id="463" w:author="SH ITI" w:date="2023-04-05T14:46:00Z">
            <w:rPr>
              <w:del w:id="464" w:author="SH ITI" w:date="2023-04-05T14:42:00Z"/>
              <w:rFonts w:asciiTheme="minorHAnsi" w:hAnsiTheme="minorHAnsi" w:cs="Times New Roman"/>
              <w:sz w:val="22"/>
              <w:szCs w:val="22"/>
            </w:rPr>
          </w:rPrChange>
        </w:rPr>
        <w:pPrChange w:id="465" w:author="SH ITI" w:date="2023-04-05T14:47:00Z">
          <w:pPr>
            <w:pStyle w:val="af2"/>
            <w:spacing w:line="276" w:lineRule="auto"/>
          </w:pPr>
        </w:pPrChange>
      </w:pPr>
      <w:del w:id="466" w:author="SH ITI" w:date="2023-04-05T14:42:00Z">
        <w:r w:rsidRPr="008B3375" w:rsidDel="008B3375">
          <w:rPr>
            <w:rFonts w:asciiTheme="minorEastAsia" w:hAnsiTheme="minorEastAsia" w:cs="Times New Roman"/>
            <w:bCs/>
            <w:color w:val="000000"/>
            <w:sz w:val="24"/>
            <w:szCs w:val="24"/>
            <w:lang w:val="en-US" w:eastAsia="ko-KR"/>
            <w:rPrChange w:id="467" w:author="SH ITI" w:date="2023-04-05T14:46:00Z">
              <w:rPr>
                <w:rFonts w:eastAsia="함초롬바탕" w:cs="Times New Roman"/>
                <w:bCs/>
              </w:rPr>
            </w:rPrChange>
          </w:rPr>
          <w:delText>My heart is already starting to pound.</w:delText>
        </w:r>
      </w:del>
    </w:p>
    <w:p w14:paraId="1BCED153" w14:textId="5545439F" w:rsidR="00EF7E1A" w:rsidRPr="008B3375" w:rsidDel="008B3375" w:rsidRDefault="00A15980">
      <w:pPr>
        <w:spacing w:line="360" w:lineRule="auto"/>
        <w:rPr>
          <w:del w:id="468" w:author="SH ITI" w:date="2023-04-05T14:42:00Z"/>
          <w:rFonts w:asciiTheme="minorEastAsia" w:hAnsiTheme="minorEastAsia" w:cstheme="minorHAnsi"/>
          <w:color w:val="1A1A1A"/>
          <w:sz w:val="24"/>
          <w:szCs w:val="24"/>
          <w:lang w:eastAsia="zh-Hans"/>
          <w:rPrChange w:id="469" w:author="SH ITI" w:date="2023-04-05T14:46:00Z">
            <w:rPr>
              <w:del w:id="470" w:author="SH ITI" w:date="2023-04-05T14:42:00Z"/>
              <w:rFonts w:cstheme="minorHAnsi"/>
              <w:color w:val="1A1A1A"/>
              <w:lang w:eastAsia="zh-Hans"/>
            </w:rPr>
          </w:rPrChange>
        </w:rPr>
        <w:pPrChange w:id="471" w:author="SH ITI" w:date="2023-04-05T14:47:00Z">
          <w:pPr>
            <w:pStyle w:val="af2"/>
            <w:spacing w:line="276" w:lineRule="auto"/>
            <w:jc w:val="left"/>
          </w:pPr>
        </w:pPrChange>
      </w:pPr>
      <w:del w:id="472" w:author="SH ITI" w:date="2023-04-05T14:42:00Z">
        <w:r w:rsidRPr="008B3375" w:rsidDel="008B3375">
          <w:rPr>
            <w:rFonts w:asciiTheme="minorEastAsia" w:hAnsiTheme="minorEastAsia" w:cs="Times New Roman" w:hint="eastAsia"/>
            <w:bCs/>
            <w:sz w:val="24"/>
            <w:szCs w:val="24"/>
            <w:lang w:val="en-US" w:eastAsia="zh-Hans"/>
            <w:rPrChange w:id="473" w:author="SH ITI" w:date="2023-04-05T14:46:00Z">
              <w:rPr>
                <w:rFonts w:eastAsia="함초롬바탕" w:cs="Times New Roman" w:hint="eastAsia"/>
                <w:bCs/>
                <w:lang w:eastAsia="zh-Hans"/>
              </w:rPr>
            </w:rPrChange>
          </w:rPr>
          <w:delText>我的心已经开始舞动</w:delText>
        </w:r>
        <w:r w:rsidRPr="008B3375" w:rsidDel="008B3375">
          <w:rPr>
            <w:rFonts w:asciiTheme="minorEastAsia" w:hAnsiTheme="minorEastAsia" w:cs="Times New Roman" w:hint="eastAsia"/>
            <w:bCs/>
            <w:sz w:val="24"/>
            <w:szCs w:val="24"/>
            <w:lang w:eastAsia="zh-Hans"/>
            <w:rPrChange w:id="474" w:author="SH ITI" w:date="2023-04-05T14:46:00Z">
              <w:rPr>
                <w:rFonts w:eastAsia="함초롬바탕" w:cs="Times New Roman" w:hint="eastAsia"/>
                <w:bCs/>
                <w:lang w:eastAsia="zh-Hans"/>
              </w:rPr>
            </w:rPrChange>
          </w:rPr>
          <w:delText>。</w:delText>
        </w:r>
      </w:del>
    </w:p>
    <w:p w14:paraId="6841284E" w14:textId="5D3FFBE8" w:rsidR="00EF7E1A" w:rsidRPr="008B3375" w:rsidDel="008B3375" w:rsidRDefault="00EF7E1A">
      <w:pPr>
        <w:spacing w:line="360" w:lineRule="auto"/>
        <w:rPr>
          <w:del w:id="475" w:author="SH ITI" w:date="2023-04-05T14:42:00Z"/>
          <w:rFonts w:asciiTheme="minorEastAsia" w:hAnsiTheme="minorEastAsia" w:cstheme="minorHAnsi"/>
          <w:color w:val="1A1A1A"/>
          <w:sz w:val="24"/>
          <w:szCs w:val="24"/>
          <w:rPrChange w:id="476" w:author="SH ITI" w:date="2023-04-05T14:46:00Z">
            <w:rPr>
              <w:del w:id="477" w:author="SH ITI" w:date="2023-04-05T14:42:00Z"/>
              <w:rFonts w:cstheme="minorHAnsi"/>
              <w:color w:val="1A1A1A"/>
            </w:rPr>
          </w:rPrChange>
        </w:rPr>
        <w:pPrChange w:id="478" w:author="SH ITI" w:date="2023-04-05T14:47:00Z">
          <w:pPr>
            <w:pStyle w:val="af2"/>
            <w:spacing w:line="276" w:lineRule="auto"/>
            <w:jc w:val="left"/>
          </w:pPr>
        </w:pPrChange>
      </w:pPr>
    </w:p>
    <w:p w14:paraId="70CCF1C4" w14:textId="7AAFE89E" w:rsidR="00631EA7" w:rsidRPr="008B3375" w:rsidDel="008B3375" w:rsidRDefault="00631EA7">
      <w:pPr>
        <w:spacing w:line="360" w:lineRule="auto"/>
        <w:rPr>
          <w:ins w:id="479" w:author="ITI" w:date="2022-04-19T17:19:00Z"/>
          <w:del w:id="480" w:author="SH ITI" w:date="2023-04-05T14:42:00Z"/>
          <w:rFonts w:asciiTheme="minorEastAsia" w:hAnsiTheme="minorEastAsia" w:cstheme="minorHAnsi"/>
          <w:color w:val="1A1A1A"/>
          <w:sz w:val="24"/>
          <w:szCs w:val="24"/>
          <w:rPrChange w:id="481" w:author="SH ITI" w:date="2023-04-05T14:46:00Z">
            <w:rPr>
              <w:ins w:id="482" w:author="ITI" w:date="2022-04-19T17:19:00Z"/>
              <w:del w:id="483" w:author="SH ITI" w:date="2023-04-05T14:42:00Z"/>
              <w:rFonts w:cstheme="minorHAnsi"/>
              <w:color w:val="1A1A1A"/>
            </w:rPr>
          </w:rPrChange>
        </w:rPr>
        <w:pPrChange w:id="484" w:author="SH ITI" w:date="2023-04-05T14:47:00Z">
          <w:pPr>
            <w:pStyle w:val="af2"/>
            <w:spacing w:line="276" w:lineRule="auto"/>
            <w:jc w:val="left"/>
          </w:pPr>
        </w:pPrChange>
      </w:pPr>
    </w:p>
    <w:p w14:paraId="26B4194C" w14:textId="305F4B2A" w:rsidR="00EF7E1A" w:rsidRPr="008B3375" w:rsidDel="008B3375" w:rsidRDefault="00A15980">
      <w:pPr>
        <w:spacing w:line="360" w:lineRule="auto"/>
        <w:rPr>
          <w:del w:id="485" w:author="SH ITI" w:date="2023-04-05T14:42:00Z"/>
          <w:rFonts w:asciiTheme="minorEastAsia" w:hAnsiTheme="minorEastAsia" w:cstheme="minorHAnsi"/>
          <w:i/>
          <w:iCs/>
          <w:color w:val="1A1A1A"/>
          <w:sz w:val="24"/>
          <w:szCs w:val="24"/>
          <w:rPrChange w:id="486" w:author="SH ITI" w:date="2023-04-05T14:46:00Z">
            <w:rPr>
              <w:del w:id="487" w:author="SH ITI" w:date="2023-04-05T14:42:00Z"/>
              <w:rFonts w:cstheme="minorHAnsi"/>
              <w:i/>
              <w:iCs/>
              <w:color w:val="1A1A1A"/>
            </w:rPr>
          </w:rPrChange>
        </w:rPr>
        <w:pPrChange w:id="488" w:author="SH ITI" w:date="2023-04-05T14:47:00Z">
          <w:pPr>
            <w:pStyle w:val="af2"/>
            <w:spacing w:line="276" w:lineRule="auto"/>
            <w:jc w:val="left"/>
          </w:pPr>
        </w:pPrChange>
      </w:pPr>
      <w:del w:id="489" w:author="SH ITI" w:date="2023-04-05T14:42:00Z">
        <w:r w:rsidRPr="008B3375" w:rsidDel="008B3375">
          <w:rPr>
            <w:rFonts w:asciiTheme="minorEastAsia" w:hAnsiTheme="minorEastAsia" w:cstheme="minorHAnsi"/>
            <w:i/>
            <w:iCs/>
            <w:color w:val="1A1A1A"/>
            <w:sz w:val="24"/>
            <w:szCs w:val="24"/>
            <w:rPrChange w:id="490" w:author="SH ITI" w:date="2023-04-05T14:46:00Z">
              <w:rPr>
                <w:rFonts w:cstheme="minorHAnsi"/>
                <w:i/>
                <w:iCs/>
                <w:color w:val="1A1A1A"/>
              </w:rPr>
            </w:rPrChange>
          </w:rPr>
          <w:delText>Kang Suejin</w:delText>
        </w:r>
        <w:bookmarkEnd w:id="1"/>
        <w:bookmarkEnd w:id="163"/>
      </w:del>
    </w:p>
    <w:p w14:paraId="663B2DBB" w14:textId="0F9D6852" w:rsidR="00EF7E1A" w:rsidRPr="008B3375" w:rsidDel="008B3375" w:rsidRDefault="00A15980">
      <w:pPr>
        <w:spacing w:line="360" w:lineRule="auto"/>
        <w:rPr>
          <w:del w:id="491" w:author="SH ITI" w:date="2023-04-05T14:42:00Z"/>
          <w:rFonts w:asciiTheme="minorEastAsia" w:hAnsiTheme="minorEastAsia" w:cstheme="minorHAnsi"/>
          <w:i/>
          <w:iCs/>
          <w:color w:val="1A1A1A"/>
          <w:sz w:val="24"/>
          <w:szCs w:val="24"/>
          <w:lang w:eastAsia="zh-Hans"/>
          <w:rPrChange w:id="492" w:author="SH ITI" w:date="2023-04-05T14:46:00Z">
            <w:rPr>
              <w:del w:id="493" w:author="SH ITI" w:date="2023-04-05T14:42:00Z"/>
              <w:rFonts w:cstheme="minorHAnsi"/>
              <w:i/>
              <w:iCs/>
              <w:color w:val="1A1A1A"/>
              <w:lang w:eastAsia="zh-Hans"/>
            </w:rPr>
          </w:rPrChange>
        </w:rPr>
        <w:pPrChange w:id="494" w:author="SH ITI" w:date="2023-04-05T14:47:00Z">
          <w:pPr>
            <w:pStyle w:val="af2"/>
            <w:spacing w:line="276" w:lineRule="auto"/>
            <w:jc w:val="left"/>
          </w:pPr>
        </w:pPrChange>
      </w:pPr>
      <w:del w:id="495" w:author="SH ITI" w:date="2023-04-05T14:42:00Z">
        <w:r w:rsidRPr="008B3375" w:rsidDel="008B3375">
          <w:rPr>
            <w:rFonts w:asciiTheme="minorEastAsia" w:hAnsiTheme="minorEastAsia" w:cs="Times New Roman" w:hint="eastAsia"/>
            <w:bCs/>
            <w:i/>
            <w:iCs/>
            <w:sz w:val="24"/>
            <w:szCs w:val="24"/>
            <w:lang w:val="en-US" w:eastAsia="zh-Hans"/>
            <w:rPrChange w:id="496" w:author="SH ITI" w:date="2023-04-05T14:46:00Z">
              <w:rPr>
                <w:rFonts w:eastAsia="함초롬바탕" w:cs="Times New Roman" w:hint="eastAsia"/>
                <w:bCs/>
                <w:i/>
                <w:iCs/>
                <w:lang w:eastAsia="zh-Hans"/>
              </w:rPr>
            </w:rPrChange>
          </w:rPr>
          <w:delText>姜秀珍</w:delText>
        </w:r>
      </w:del>
    </w:p>
    <w:p w14:paraId="075656D3" w14:textId="77777777" w:rsidR="00EF7E1A" w:rsidRPr="008B3375" w:rsidRDefault="00EF7E1A">
      <w:pPr>
        <w:spacing w:line="360" w:lineRule="auto"/>
        <w:rPr>
          <w:rFonts w:asciiTheme="minorEastAsia" w:hAnsiTheme="minorEastAsia" w:cstheme="minorHAnsi"/>
          <w:color w:val="1A1A1A"/>
          <w:sz w:val="24"/>
          <w:szCs w:val="24"/>
          <w:rPrChange w:id="497" w:author="SH ITI" w:date="2023-04-05T14:46:00Z">
            <w:rPr>
              <w:rFonts w:cstheme="minorHAnsi"/>
              <w:color w:val="1A1A1A"/>
            </w:rPr>
          </w:rPrChange>
        </w:rPr>
        <w:pPrChange w:id="498" w:author="SH ITI" w:date="2023-04-05T14:47:00Z">
          <w:pPr>
            <w:pStyle w:val="af2"/>
            <w:spacing w:line="276" w:lineRule="auto"/>
            <w:jc w:val="left"/>
          </w:pPr>
        </w:pPrChange>
      </w:pPr>
    </w:p>
    <w:sectPr w:rsidR="00EF7E1A" w:rsidRPr="008B3375">
      <w:footerReference w:type="default" r:id="rId7"/>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39DC1" w14:textId="77777777" w:rsidR="00D66905" w:rsidRDefault="00D66905">
      <w:pPr>
        <w:spacing w:line="240" w:lineRule="auto"/>
      </w:pPr>
      <w:r>
        <w:separator/>
      </w:r>
    </w:p>
  </w:endnote>
  <w:endnote w:type="continuationSeparator" w:id="0">
    <w:p w14:paraId="43423147" w14:textId="77777777" w:rsidR="00D66905" w:rsidRDefault="00D669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함초롬바탕">
    <w:altName w:val="Batang"/>
    <w:charset w:val="81"/>
    <w:family w:val="roman"/>
    <w:pitch w:val="default"/>
    <w:sig w:usb0="00000000" w:usb1="00000000" w:usb2="001BFDD7" w:usb3="00000001" w:csb0="001F01FF" w:csb1="00000001"/>
  </w:font>
  <w:font w:name="Gulim">
    <w:altName w:val="굴림"/>
    <w:panose1 w:val="020B0600000101010101"/>
    <w:charset w:val="81"/>
    <w:family w:val="swiss"/>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FA31" w14:textId="77777777" w:rsidR="00EF7E1A" w:rsidRDefault="00EF7E1A">
    <w:pPr>
      <w:pStyle w:val="a7"/>
      <w:jc w:val="center"/>
    </w:pPr>
  </w:p>
  <w:p w14:paraId="58260E34" w14:textId="77777777" w:rsidR="00EF7E1A" w:rsidRDefault="00EF7E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2B911" w14:textId="77777777" w:rsidR="00D66905" w:rsidRDefault="00D66905">
      <w:pPr>
        <w:spacing w:after="0"/>
      </w:pPr>
      <w:r>
        <w:separator/>
      </w:r>
    </w:p>
  </w:footnote>
  <w:footnote w:type="continuationSeparator" w:id="0">
    <w:p w14:paraId="4E437BE1" w14:textId="77777777" w:rsidR="00D66905" w:rsidRDefault="00D66905">
      <w:pPr>
        <w:spacing w:after="0"/>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 ITI">
    <w15:presenceInfo w15:providerId="Windows Live" w15:userId="c9a9f89a7eb8508f"/>
  </w15:person>
  <w15:person w15:author="ITI">
    <w15:presenceInfo w15:providerId="None" w15:userId="I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trackRevisions/>
  <w:defaultTabStop w:val="708"/>
  <w:hyphenationZone w:val="425"/>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yNjExszQyM7M0tTRR0lEKTi0uzszPAymwrAUA7IaHBCwAAAA="/>
  </w:docVars>
  <w:rsids>
    <w:rsidRoot w:val="00B37B32"/>
    <w:rsid w:val="80EE1A54"/>
    <w:rsid w:val="AFBF8507"/>
    <w:rsid w:val="CC764779"/>
    <w:rsid w:val="CCFF47F6"/>
    <w:rsid w:val="CD333D94"/>
    <w:rsid w:val="CDFB66E7"/>
    <w:rsid w:val="D56CBA63"/>
    <w:rsid w:val="DFFD1468"/>
    <w:rsid w:val="EEFA01A3"/>
    <w:rsid w:val="EF3B04E3"/>
    <w:rsid w:val="F7E526B7"/>
    <w:rsid w:val="F7FB7B7A"/>
    <w:rsid w:val="F9FD0354"/>
    <w:rsid w:val="FAF7F365"/>
    <w:rsid w:val="FBF638A9"/>
    <w:rsid w:val="FBFB4680"/>
    <w:rsid w:val="FD2F9E9E"/>
    <w:rsid w:val="FDBEA654"/>
    <w:rsid w:val="FE3D578C"/>
    <w:rsid w:val="FEE47A93"/>
    <w:rsid w:val="FFDFC976"/>
    <w:rsid w:val="FFEE01E7"/>
    <w:rsid w:val="FFF5DB9B"/>
    <w:rsid w:val="FFFF50BD"/>
    <w:rsid w:val="000237CB"/>
    <w:rsid w:val="000761F0"/>
    <w:rsid w:val="000A6A66"/>
    <w:rsid w:val="000D0BD0"/>
    <w:rsid w:val="00165D2F"/>
    <w:rsid w:val="0018069E"/>
    <w:rsid w:val="00196968"/>
    <w:rsid w:val="00225A6B"/>
    <w:rsid w:val="0025792F"/>
    <w:rsid w:val="003765DA"/>
    <w:rsid w:val="0038402E"/>
    <w:rsid w:val="0041753F"/>
    <w:rsid w:val="004253FA"/>
    <w:rsid w:val="00496F4B"/>
    <w:rsid w:val="00530652"/>
    <w:rsid w:val="005451BC"/>
    <w:rsid w:val="005B0351"/>
    <w:rsid w:val="005F0C45"/>
    <w:rsid w:val="005F6EA0"/>
    <w:rsid w:val="00631B29"/>
    <w:rsid w:val="00631EA7"/>
    <w:rsid w:val="00683343"/>
    <w:rsid w:val="006C2039"/>
    <w:rsid w:val="00801F27"/>
    <w:rsid w:val="00802B21"/>
    <w:rsid w:val="00830E12"/>
    <w:rsid w:val="00863448"/>
    <w:rsid w:val="008B3375"/>
    <w:rsid w:val="008C230B"/>
    <w:rsid w:val="00903230"/>
    <w:rsid w:val="0092130D"/>
    <w:rsid w:val="0096089E"/>
    <w:rsid w:val="00A15980"/>
    <w:rsid w:val="00A364B7"/>
    <w:rsid w:val="00B37B32"/>
    <w:rsid w:val="00B44800"/>
    <w:rsid w:val="00B76068"/>
    <w:rsid w:val="00B80117"/>
    <w:rsid w:val="00BE0DBF"/>
    <w:rsid w:val="00C070F6"/>
    <w:rsid w:val="00C25482"/>
    <w:rsid w:val="00CA1C9E"/>
    <w:rsid w:val="00CE5B59"/>
    <w:rsid w:val="00CE7CED"/>
    <w:rsid w:val="00D66905"/>
    <w:rsid w:val="00E01BD5"/>
    <w:rsid w:val="00E90F1F"/>
    <w:rsid w:val="00EF7E1A"/>
    <w:rsid w:val="00F7270F"/>
    <w:rsid w:val="00F87D6F"/>
    <w:rsid w:val="00FE77E7"/>
    <w:rsid w:val="030C2A95"/>
    <w:rsid w:val="176BA0E1"/>
    <w:rsid w:val="17A7535D"/>
    <w:rsid w:val="1BDBF4B3"/>
    <w:rsid w:val="2AC7FF1E"/>
    <w:rsid w:val="2F6F075C"/>
    <w:rsid w:val="2F7F6A9C"/>
    <w:rsid w:val="37BBBEF2"/>
    <w:rsid w:val="583F2A70"/>
    <w:rsid w:val="5DFDD03F"/>
    <w:rsid w:val="636C0883"/>
    <w:rsid w:val="6F3F8E54"/>
    <w:rsid w:val="6F6157D7"/>
    <w:rsid w:val="6F665627"/>
    <w:rsid w:val="6FFBC62E"/>
    <w:rsid w:val="73EFC63F"/>
    <w:rsid w:val="76FFCDC5"/>
    <w:rsid w:val="77E72D4E"/>
    <w:rsid w:val="77EF6E38"/>
    <w:rsid w:val="799C815A"/>
    <w:rsid w:val="7F7B3453"/>
    <w:rsid w:val="7FBA79FD"/>
    <w:rsid w:val="7FEF7B8D"/>
    <w:rsid w:val="7FFAF73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FEAE29E"/>
  <w15:docId w15:val="{0C9DA4CC-3C61-4F5F-B6FB-0CBA6842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Theme="minorHAnsi" w:eastAsiaTheme="minorEastAsia" w:hAnsiTheme="minorHAnsi" w:cstheme="minorBidi"/>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spacing w:line="240" w:lineRule="auto"/>
    </w:pPr>
    <w:rPr>
      <w:sz w:val="20"/>
      <w:szCs w:val="20"/>
    </w:rPr>
  </w:style>
  <w:style w:type="paragraph" w:styleId="a5">
    <w:name w:val="Balloon Text"/>
    <w:basedOn w:val="a"/>
    <w:link w:val="a6"/>
    <w:uiPriority w:val="99"/>
    <w:unhideWhenUsed/>
    <w:qFormat/>
    <w:pPr>
      <w:spacing w:after="0" w:line="240" w:lineRule="auto"/>
    </w:pPr>
    <w:rPr>
      <w:rFonts w:ascii="Segoe UI" w:hAnsi="Segoe UI" w:cs="Segoe UI"/>
      <w:sz w:val="18"/>
      <w:szCs w:val="18"/>
    </w:rPr>
  </w:style>
  <w:style w:type="paragraph" w:styleId="a7">
    <w:name w:val="footer"/>
    <w:basedOn w:val="a"/>
    <w:link w:val="a8"/>
    <w:uiPriority w:val="99"/>
    <w:unhideWhenUsed/>
    <w:qFormat/>
    <w:pPr>
      <w:tabs>
        <w:tab w:val="center" w:pos="4536"/>
        <w:tab w:val="right" w:pos="9072"/>
      </w:tabs>
      <w:spacing w:after="0" w:line="240" w:lineRule="auto"/>
    </w:pPr>
  </w:style>
  <w:style w:type="paragraph" w:styleId="a9">
    <w:name w:val="header"/>
    <w:basedOn w:val="a"/>
    <w:link w:val="aa"/>
    <w:uiPriority w:val="99"/>
    <w:unhideWhenUsed/>
    <w:qFormat/>
    <w:pPr>
      <w:tabs>
        <w:tab w:val="center" w:pos="4536"/>
        <w:tab w:val="right" w:pos="9072"/>
      </w:tabs>
      <w:spacing w:after="0" w:line="240" w:lineRule="auto"/>
    </w:pPr>
  </w:style>
  <w:style w:type="paragraph" w:styleId="ab">
    <w:name w:val="footnote text"/>
    <w:basedOn w:val="a"/>
    <w:link w:val="ac"/>
    <w:uiPriority w:val="99"/>
    <w:unhideWhenUsed/>
    <w:qFormat/>
    <w:pPr>
      <w:spacing w:after="0" w:line="240" w:lineRule="auto"/>
    </w:pPr>
    <w:rPr>
      <w:sz w:val="20"/>
      <w:szCs w:val="20"/>
      <w:lang w:val="en-US" w:eastAsia="ja-JP"/>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zh-CN"/>
    </w:rPr>
  </w:style>
  <w:style w:type="paragraph" w:styleId="ad">
    <w:name w:val="annotation subject"/>
    <w:basedOn w:val="a3"/>
    <w:next w:val="a3"/>
    <w:link w:val="ae"/>
    <w:uiPriority w:val="99"/>
    <w:unhideWhenUsed/>
    <w:qFormat/>
    <w:rPr>
      <w:b/>
      <w:bCs/>
    </w:rPr>
  </w:style>
  <w:style w:type="character" w:styleId="af">
    <w:name w:val="Hyperlink"/>
    <w:basedOn w:val="a0"/>
    <w:uiPriority w:val="99"/>
    <w:unhideWhenUsed/>
    <w:qFormat/>
    <w:rPr>
      <w:color w:val="0000FF"/>
      <w:u w:val="single"/>
    </w:rPr>
  </w:style>
  <w:style w:type="character" w:styleId="af0">
    <w:name w:val="annotation reference"/>
    <w:basedOn w:val="a0"/>
    <w:uiPriority w:val="99"/>
    <w:unhideWhenUsed/>
    <w:qFormat/>
    <w:rPr>
      <w:sz w:val="16"/>
      <w:szCs w:val="16"/>
    </w:rPr>
  </w:style>
  <w:style w:type="character" w:styleId="af1">
    <w:name w:val="footnote reference"/>
    <w:basedOn w:val="a0"/>
    <w:uiPriority w:val="99"/>
    <w:unhideWhenUsed/>
    <w:qFormat/>
    <w:rPr>
      <w:vertAlign w:val="superscript"/>
    </w:rPr>
  </w:style>
  <w:style w:type="paragraph" w:customStyle="1" w:styleId="1">
    <w:name w:val="列表段落1"/>
    <w:basedOn w:val="a"/>
    <w:uiPriority w:val="34"/>
    <w:qFormat/>
    <w:pPr>
      <w:ind w:left="720"/>
      <w:contextualSpacing/>
    </w:pPr>
  </w:style>
  <w:style w:type="character" w:customStyle="1" w:styleId="ac">
    <w:name w:val="脚注文本 字符"/>
    <w:basedOn w:val="a0"/>
    <w:link w:val="ab"/>
    <w:uiPriority w:val="99"/>
    <w:semiHidden/>
    <w:qFormat/>
    <w:rPr>
      <w:sz w:val="20"/>
      <w:szCs w:val="20"/>
      <w:lang w:eastAsia="ja-JP"/>
    </w:rPr>
  </w:style>
  <w:style w:type="character" w:customStyle="1" w:styleId="aa">
    <w:name w:val="页眉 字符"/>
    <w:basedOn w:val="a0"/>
    <w:link w:val="a9"/>
    <w:uiPriority w:val="99"/>
    <w:qFormat/>
    <w:rPr>
      <w:lang w:val="en-GB"/>
    </w:rPr>
  </w:style>
  <w:style w:type="character" w:customStyle="1" w:styleId="a8">
    <w:name w:val="页脚 字符"/>
    <w:basedOn w:val="a0"/>
    <w:link w:val="a7"/>
    <w:uiPriority w:val="99"/>
    <w:qFormat/>
    <w:rPr>
      <w:lang w:val="en-GB"/>
    </w:rPr>
  </w:style>
  <w:style w:type="character" w:customStyle="1" w:styleId="HTML0">
    <w:name w:val="HTML 预设格式 字符"/>
    <w:basedOn w:val="a0"/>
    <w:link w:val="HTML"/>
    <w:uiPriority w:val="99"/>
    <w:semiHidden/>
    <w:qFormat/>
    <w:rPr>
      <w:rFonts w:ascii="Courier New" w:eastAsia="Times New Roman" w:hAnsi="Courier New" w:cs="Courier New"/>
      <w:sz w:val="20"/>
      <w:szCs w:val="20"/>
      <w:lang w:val="fr-FR" w:eastAsia="zh-CN"/>
    </w:rPr>
  </w:style>
  <w:style w:type="character" w:customStyle="1" w:styleId="y2iqfc">
    <w:name w:val="y2iqfc"/>
    <w:basedOn w:val="a0"/>
    <w:qFormat/>
  </w:style>
  <w:style w:type="character" w:customStyle="1" w:styleId="viiyi">
    <w:name w:val="viiyi"/>
    <w:basedOn w:val="a0"/>
    <w:qFormat/>
  </w:style>
  <w:style w:type="character" w:customStyle="1" w:styleId="jlqj4b">
    <w:name w:val="jlqj4b"/>
    <w:basedOn w:val="a0"/>
    <w:qFormat/>
  </w:style>
  <w:style w:type="paragraph" w:customStyle="1" w:styleId="af2">
    <w:name w:val="바탕글"/>
    <w:basedOn w:val="a"/>
    <w:qFormat/>
    <w:pPr>
      <w:widowControl w:val="0"/>
      <w:wordWrap w:val="0"/>
      <w:autoSpaceDE w:val="0"/>
      <w:autoSpaceDN w:val="0"/>
      <w:spacing w:after="0" w:line="384" w:lineRule="auto"/>
      <w:jc w:val="both"/>
      <w:textAlignment w:val="baseline"/>
    </w:pPr>
    <w:rPr>
      <w:rFonts w:ascii="함초롬바탕" w:eastAsia="Gulim" w:hAnsi="Gulim" w:cs="Gulim"/>
      <w:color w:val="000000"/>
      <w:sz w:val="20"/>
      <w:szCs w:val="20"/>
      <w:lang w:val="en-US" w:eastAsia="ko-KR"/>
    </w:rPr>
  </w:style>
  <w:style w:type="character" w:customStyle="1" w:styleId="a4">
    <w:name w:val="批注文字 字符"/>
    <w:basedOn w:val="a0"/>
    <w:link w:val="a3"/>
    <w:uiPriority w:val="99"/>
    <w:semiHidden/>
    <w:qFormat/>
    <w:rPr>
      <w:sz w:val="20"/>
      <w:szCs w:val="20"/>
      <w:lang w:val="en-GB"/>
    </w:rPr>
  </w:style>
  <w:style w:type="character" w:customStyle="1" w:styleId="ae">
    <w:name w:val="批注主题 字符"/>
    <w:basedOn w:val="a4"/>
    <w:link w:val="ad"/>
    <w:uiPriority w:val="99"/>
    <w:semiHidden/>
    <w:qFormat/>
    <w:rPr>
      <w:b/>
      <w:bCs/>
      <w:sz w:val="20"/>
      <w:szCs w:val="20"/>
      <w:lang w:val="en-GB"/>
    </w:rPr>
  </w:style>
  <w:style w:type="character" w:customStyle="1" w:styleId="a6">
    <w:name w:val="批注框文本 字符"/>
    <w:basedOn w:val="a0"/>
    <w:link w:val="a5"/>
    <w:uiPriority w:val="99"/>
    <w:semiHidden/>
    <w:qFormat/>
    <w:rPr>
      <w:rFonts w:ascii="Segoe UI" w:hAnsi="Segoe UI" w:cs="Segoe UI"/>
      <w:sz w:val="18"/>
      <w:szCs w:val="18"/>
      <w:lang w:val="en-GB"/>
    </w:rPr>
  </w:style>
  <w:style w:type="paragraph" w:styleId="af3">
    <w:name w:val="Revision"/>
    <w:hidden/>
    <w:uiPriority w:val="99"/>
    <w:semiHidden/>
    <w:rsid w:val="008B3375"/>
    <w:rPr>
      <w:rFonts w:asciiTheme="minorHAnsi" w:eastAsiaTheme="minorEastAsia"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Leutenegger</dc:creator>
  <cp:lastModifiedBy>SH ITI</cp:lastModifiedBy>
  <cp:revision>7</cp:revision>
  <cp:lastPrinted>2023-04-05T08:02:00Z</cp:lastPrinted>
  <dcterms:created xsi:type="dcterms:W3CDTF">2022-04-12T13:29:00Z</dcterms:created>
  <dcterms:modified xsi:type="dcterms:W3CDTF">2023-04-05T08:02:00Z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D3D6C3B586B74F8BAB1BC6448BCF3F3C</vt:lpwstr>
  </property>
</Properties>
</file>